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40" w:rsidRPr="00BA2A40" w:rsidRDefault="00BA2A40" w:rsidP="00BA2A40">
      <w:pPr>
        <w:spacing w:after="0" w:line="240" w:lineRule="auto"/>
        <w:jc w:val="center"/>
        <w:rPr>
          <w:rFonts w:ascii="Times New Roman" w:eastAsia="Times New Roman" w:hAnsi="Times New Roman" w:cs="Times New Roman"/>
          <w:b/>
          <w:sz w:val="24"/>
          <w:szCs w:val="24"/>
          <w:u w:val="single"/>
        </w:rPr>
      </w:pPr>
      <w:bookmarkStart w:id="0" w:name="_GoBack"/>
      <w:bookmarkEnd w:id="0"/>
      <w:r w:rsidRPr="00BA2A40">
        <w:rPr>
          <w:rFonts w:ascii="Times New Roman" w:eastAsia="Times New Roman" w:hAnsi="Times New Roman" w:cs="Times New Roman"/>
          <w:b/>
          <w:sz w:val="24"/>
          <w:szCs w:val="24"/>
          <w:u w:val="single"/>
        </w:rPr>
        <w:t>KRITERIJ ZA OCENJEVANJE ZNANJA – ANGLEŠČINA:</w:t>
      </w:r>
    </w:p>
    <w:p w:rsidR="00BA2A40" w:rsidRPr="00BA2A40" w:rsidRDefault="00BA2A40" w:rsidP="00BA2A40">
      <w:pPr>
        <w:spacing w:after="0" w:line="240" w:lineRule="auto"/>
        <w:ind w:left="360"/>
        <w:jc w:val="both"/>
        <w:rPr>
          <w:rFonts w:ascii="Times New Roman" w:eastAsia="Times New Roman" w:hAnsi="Times New Roman" w:cs="Times New Roman"/>
          <w:b/>
          <w:sz w:val="24"/>
          <w:szCs w:val="24"/>
        </w:rPr>
      </w:pPr>
    </w:p>
    <w:p w:rsidR="00BA2A40" w:rsidRPr="00BA2A40" w:rsidRDefault="00BA2A40" w:rsidP="00BA2A40">
      <w:pPr>
        <w:spacing w:after="0" w:line="276" w:lineRule="auto"/>
        <w:jc w:val="center"/>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SKUPNA IZHODIŠČA PREVERJANJA IN OCENJEVANJA ZNANJA PRI PREDMETU ANGLEŠČINA</w:t>
      </w:r>
    </w:p>
    <w:p w:rsidR="00BA2A40" w:rsidRPr="00BA2A40" w:rsidRDefault="00BA2A40" w:rsidP="00BA2A40">
      <w:pPr>
        <w:spacing w:after="0" w:line="276" w:lineRule="auto"/>
        <w:jc w:val="center"/>
        <w:rPr>
          <w:rFonts w:ascii="Times New Roman" w:eastAsia="Times New Roman" w:hAnsi="Times New Roman" w:cs="Times New Roman"/>
          <w:b/>
          <w:sz w:val="24"/>
          <w:szCs w:val="24"/>
        </w:rPr>
      </w:pPr>
      <w:r w:rsidRPr="00BA2A40">
        <w:rPr>
          <w:rFonts w:ascii="Times New Roman" w:eastAsia="Times New Roman" w:hAnsi="Times New Roman" w:cs="Times New Roman"/>
          <w:b/>
          <w:sz w:val="24"/>
          <w:szCs w:val="24"/>
        </w:rPr>
        <w:t>(nazad</w:t>
      </w:r>
      <w:r w:rsidR="00942B87">
        <w:rPr>
          <w:rFonts w:ascii="Times New Roman" w:eastAsia="Times New Roman" w:hAnsi="Times New Roman" w:cs="Times New Roman"/>
          <w:b/>
          <w:sz w:val="24"/>
          <w:szCs w:val="24"/>
        </w:rPr>
        <w:t xml:space="preserve">nje </w:t>
      </w:r>
      <w:proofErr w:type="spellStart"/>
      <w:r w:rsidR="00942B87">
        <w:rPr>
          <w:rFonts w:ascii="Times New Roman" w:eastAsia="Times New Roman" w:hAnsi="Times New Roman" w:cs="Times New Roman"/>
          <w:b/>
          <w:sz w:val="24"/>
          <w:szCs w:val="24"/>
        </w:rPr>
        <w:t>sprememenjena</w:t>
      </w:r>
      <w:proofErr w:type="spellEnd"/>
      <w:r w:rsidR="00942B87">
        <w:rPr>
          <w:rFonts w:ascii="Times New Roman" w:eastAsia="Times New Roman" w:hAnsi="Times New Roman" w:cs="Times New Roman"/>
          <w:b/>
          <w:sz w:val="24"/>
          <w:szCs w:val="24"/>
        </w:rPr>
        <w:t xml:space="preserve"> v avgustu 2018</w:t>
      </w:r>
      <w:r w:rsidRPr="00BA2A40">
        <w:rPr>
          <w:rFonts w:ascii="Times New Roman" w:eastAsia="Times New Roman" w:hAnsi="Times New Roman" w:cs="Times New Roman"/>
          <w:b/>
          <w:sz w:val="24"/>
          <w:szCs w:val="24"/>
        </w:rPr>
        <w:t>)</w:t>
      </w:r>
    </w:p>
    <w:p w:rsidR="00BA2A40" w:rsidRPr="00BA2A40" w:rsidRDefault="00BA2A40" w:rsidP="00BA2A40">
      <w:pPr>
        <w:spacing w:after="0" w:line="276" w:lineRule="auto"/>
        <w:ind w:left="72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 </w:t>
      </w: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 xml:space="preserve">OBLIKE IN NAČINI OCENJEVANJA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Vsak dijak mo</w:t>
      </w:r>
      <w:r w:rsidR="00976A37">
        <w:rPr>
          <w:rFonts w:ascii="Times New Roman" w:eastAsia="Times New Roman" w:hAnsi="Times New Roman" w:cs="Times New Roman"/>
          <w:color w:val="000000"/>
          <w:sz w:val="24"/>
          <w:szCs w:val="24"/>
        </w:rPr>
        <w:t>ra med šolskim letom pridobiti 6-7</w:t>
      </w:r>
      <w:r w:rsidRPr="00BA2A40">
        <w:rPr>
          <w:rFonts w:ascii="Times New Roman" w:eastAsia="Times New Roman" w:hAnsi="Times New Roman" w:cs="Times New Roman"/>
          <w:color w:val="000000"/>
          <w:sz w:val="24"/>
          <w:szCs w:val="24"/>
        </w:rPr>
        <w:t xml:space="preserve"> ocen (tj. najmanj 2 slovnično-</w:t>
      </w:r>
      <w:proofErr w:type="spellStart"/>
      <w:r w:rsidRPr="00BA2A40">
        <w:rPr>
          <w:rFonts w:ascii="Times New Roman" w:eastAsia="Times New Roman" w:hAnsi="Times New Roman" w:cs="Times New Roman"/>
          <w:color w:val="000000"/>
          <w:sz w:val="24"/>
          <w:szCs w:val="24"/>
        </w:rPr>
        <w:t>besediščna</w:t>
      </w:r>
      <w:proofErr w:type="spellEnd"/>
      <w:r w:rsidRPr="00BA2A40">
        <w:rPr>
          <w:rFonts w:ascii="Times New Roman" w:eastAsia="Times New Roman" w:hAnsi="Times New Roman" w:cs="Times New Roman"/>
          <w:color w:val="000000"/>
          <w:sz w:val="24"/>
          <w:szCs w:val="24"/>
        </w:rPr>
        <w:t xml:space="preserve"> testa, 1</w:t>
      </w:r>
      <w:r w:rsidR="00976A37">
        <w:rPr>
          <w:rFonts w:ascii="Times New Roman" w:eastAsia="Times New Roman" w:hAnsi="Times New Roman" w:cs="Times New Roman"/>
          <w:color w:val="000000"/>
          <w:sz w:val="24"/>
          <w:szCs w:val="24"/>
        </w:rPr>
        <w:t>-2 pisni nalogi, 1 slušno razumevanje in/ali 1</w:t>
      </w:r>
      <w:r w:rsidRPr="00BA2A40">
        <w:rPr>
          <w:rFonts w:ascii="Times New Roman" w:eastAsia="Times New Roman" w:hAnsi="Times New Roman" w:cs="Times New Roman"/>
          <w:color w:val="000000"/>
          <w:sz w:val="24"/>
          <w:szCs w:val="24"/>
        </w:rPr>
        <w:t xml:space="preserve"> bralno razumevanje</w:t>
      </w:r>
      <w:r w:rsidR="00976A37">
        <w:rPr>
          <w:rFonts w:ascii="Times New Roman" w:eastAsia="Times New Roman" w:hAnsi="Times New Roman" w:cs="Times New Roman"/>
          <w:color w:val="000000"/>
          <w:sz w:val="24"/>
          <w:szCs w:val="24"/>
        </w:rPr>
        <w:t xml:space="preserve"> ali 1 slušno-bralno razumevanje</w:t>
      </w:r>
      <w:r w:rsidRPr="00BA2A40">
        <w:rPr>
          <w:rFonts w:ascii="Times New Roman" w:eastAsia="Times New Roman" w:hAnsi="Times New Roman" w:cs="Times New Roman"/>
          <w:color w:val="000000"/>
          <w:sz w:val="24"/>
          <w:szCs w:val="24"/>
        </w:rPr>
        <w:t xml:space="preserve">, 1 ustno sporočanje, 1 ocena iz kreditnih točk – neobvezna – po presoji učitelja).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Vse pridobljene ocene so enakovredne.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Med naloge</w:t>
      </w:r>
      <w:r w:rsidR="00112DB4">
        <w:rPr>
          <w:rFonts w:ascii="Times New Roman" w:eastAsia="Times New Roman" w:hAnsi="Times New Roman" w:cs="Times New Roman"/>
          <w:color w:val="000000"/>
          <w:sz w:val="24"/>
          <w:szCs w:val="24"/>
        </w:rPr>
        <w:t>, ki ocenjujejo pisno sporočanje</w:t>
      </w:r>
      <w:r w:rsidRPr="00BA2A40">
        <w:rPr>
          <w:rFonts w:ascii="Times New Roman" w:eastAsia="Times New Roman" w:hAnsi="Times New Roman" w:cs="Times New Roman"/>
          <w:color w:val="000000"/>
          <w:sz w:val="24"/>
          <w:szCs w:val="24"/>
        </w:rPr>
        <w:t xml:space="preserve"> uvrščamo samo slovnično-</w:t>
      </w:r>
      <w:proofErr w:type="spellStart"/>
      <w:r w:rsidRPr="00BA2A40">
        <w:rPr>
          <w:rFonts w:ascii="Times New Roman" w:eastAsia="Times New Roman" w:hAnsi="Times New Roman" w:cs="Times New Roman"/>
          <w:color w:val="000000"/>
          <w:sz w:val="24"/>
          <w:szCs w:val="24"/>
        </w:rPr>
        <w:t>besediščne</w:t>
      </w:r>
      <w:proofErr w:type="spellEnd"/>
      <w:r w:rsidRPr="00BA2A40">
        <w:rPr>
          <w:rFonts w:ascii="Times New Roman" w:eastAsia="Times New Roman" w:hAnsi="Times New Roman" w:cs="Times New Roman"/>
          <w:color w:val="000000"/>
          <w:sz w:val="24"/>
          <w:szCs w:val="24"/>
        </w:rPr>
        <w:t xml:space="preserve"> teste ter naloge esejskega tipa (npr. spis, esej, pismo ipd.), testi, ki preverjajo </w:t>
      </w:r>
      <w:proofErr w:type="spellStart"/>
      <w:r w:rsidRPr="00BA2A40">
        <w:rPr>
          <w:rFonts w:ascii="Times New Roman" w:eastAsia="Times New Roman" w:hAnsi="Times New Roman" w:cs="Times New Roman"/>
          <w:color w:val="000000"/>
          <w:sz w:val="24"/>
          <w:szCs w:val="24"/>
        </w:rPr>
        <w:t>nepisne</w:t>
      </w:r>
      <w:proofErr w:type="spellEnd"/>
      <w:r w:rsidRPr="00BA2A40">
        <w:rPr>
          <w:rFonts w:ascii="Times New Roman" w:eastAsia="Times New Roman" w:hAnsi="Times New Roman" w:cs="Times New Roman"/>
          <w:color w:val="000000"/>
          <w:sz w:val="24"/>
          <w:szCs w:val="24"/>
        </w:rPr>
        <w:t xml:space="preserve"> veščine (branje, poslušanje, govorjenje) se ne uvrščajo med </w:t>
      </w:r>
      <w:r w:rsidR="00112DB4">
        <w:rPr>
          <w:rFonts w:ascii="Times New Roman" w:eastAsia="Times New Roman" w:hAnsi="Times New Roman" w:cs="Times New Roman"/>
          <w:color w:val="000000"/>
          <w:sz w:val="24"/>
          <w:szCs w:val="24"/>
        </w:rPr>
        <w:t>te naloge, čeprav gre pri bralno slušnem razumevanju za pisno pridobitev ocene</w:t>
      </w:r>
      <w:r w:rsidRPr="00BA2A40">
        <w:rPr>
          <w:rFonts w:ascii="Times New Roman" w:eastAsia="Times New Roman" w:hAnsi="Times New Roman" w:cs="Times New Roman"/>
          <w:color w:val="000000"/>
          <w:sz w:val="24"/>
          <w:szCs w:val="24"/>
        </w:rPr>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Dijaki 4 letnikov, ki obiskujejo angleščino - višji nivo, pridobijo v šolskem letu še 2 pisni oceni (literarni esej), eno v vsakem semestru.</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Poleg napovedanega ustnega ocenjevanja, lahko dijak ustno oceno pridobi še z referati, seminarskimi nalogami, domačim branjem in predstavitvami. Dijak lahko pridobi oceno tudi s </w:t>
      </w:r>
      <w:proofErr w:type="spellStart"/>
      <w:r w:rsidRPr="00BA2A40">
        <w:rPr>
          <w:rFonts w:ascii="Times New Roman" w:eastAsia="Times New Roman" w:hAnsi="Times New Roman" w:cs="Times New Roman"/>
          <w:color w:val="000000"/>
          <w:sz w:val="24"/>
          <w:szCs w:val="24"/>
        </w:rPr>
        <w:t>portfolijem</w:t>
      </w:r>
      <w:proofErr w:type="spellEnd"/>
      <w:r w:rsidRPr="00BA2A40">
        <w:rPr>
          <w:rFonts w:ascii="Times New Roman" w:eastAsia="Times New Roman" w:hAnsi="Times New Roman" w:cs="Times New Roman"/>
          <w:color w:val="000000"/>
          <w:sz w:val="24"/>
          <w:szCs w:val="24"/>
        </w:rPr>
        <w:t xml:space="preserve"> ali preko drugih oblik preverjanja znanja, ki jih določi učitelj.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Kreditne točke lahko pridobivajo tudi dijaki pri angleščini – višji nivo; tukaj pridobljene kreditne točke se združijo s kreditnimi točkami, pridobljenimi pri rednem pouku angleščine. Končna ocena iz kreditnih točk se določi na podlagi vseh pridobljenih kreditnih točk.</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color w:val="000000"/>
          <w:sz w:val="24"/>
          <w:szCs w:val="24"/>
        </w:rPr>
        <w:t xml:space="preserve">Z odlično oceno nagradimo </w:t>
      </w:r>
      <w:r w:rsidRPr="00BA2A40">
        <w:rPr>
          <w:rFonts w:ascii="Times New Roman" w:eastAsia="Times New Roman" w:hAnsi="Times New Roman" w:cs="Times New Roman"/>
          <w:color w:val="000000"/>
          <w:sz w:val="24"/>
          <w:szCs w:val="24"/>
        </w:rPr>
        <w:t>tudi vsakega dijaka, ki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t xml:space="preserve">- se uvrsti na državno tekmovanje </w:t>
      </w:r>
      <w:r w:rsidRPr="00BA2A40">
        <w:rPr>
          <w:rFonts w:ascii="Times New Roman" w:eastAsia="Times New Roman" w:hAnsi="Times New Roman" w:cs="Times New Roman"/>
          <w:color w:val="FF0000"/>
          <w:sz w:val="24"/>
          <w:szCs w:val="24"/>
        </w:rPr>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t>- aktivno sodeluje v projektu prevajanja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NAPOVEDOVANJE OCENJEVANJA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Del="00322B79" w:rsidRDefault="00976A37" w:rsidP="00BA2A40">
      <w:pPr>
        <w:spacing w:after="0" w:line="276" w:lineRule="auto"/>
        <w:jc w:val="both"/>
        <w:rPr>
          <w:del w:id="1" w:author="Maja" w:date="2012-08-22T14:42:00Z"/>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w:t>
      </w:r>
      <w:del w:id="2" w:author="Maja" w:date="2012-08-22T14:42:00Z">
        <w:r w:rsidR="00BA2A40" w:rsidRPr="00BA2A40">
          <w:rPr>
            <w:rFonts w:ascii="Times New Roman" w:eastAsia="Times New Roman" w:hAnsi="Times New Roman" w:cs="Times New Roman"/>
            <w:b/>
            <w:color w:val="000000"/>
            <w:sz w:val="24"/>
            <w:szCs w:val="24"/>
          </w:rPr>
          <w:delText>DD</w:delText>
        </w:r>
      </w:del>
      <w:r w:rsidR="00BA2A40" w:rsidRPr="00BA2A40">
        <w:rPr>
          <w:rFonts w:ascii="Times New Roman" w:eastAsia="Times New Roman" w:hAnsi="Times New Roman" w:cs="Times New Roman"/>
          <w:b/>
          <w:color w:val="000000"/>
          <w:sz w:val="24"/>
          <w:szCs w:val="24"/>
        </w:rPr>
        <w:t>atume pisnega ocenjevanja</w:t>
      </w:r>
      <w:r w:rsidR="00BA2A40" w:rsidRPr="00BA2A40">
        <w:rPr>
          <w:rFonts w:ascii="Times New Roman" w:eastAsia="Times New Roman" w:hAnsi="Times New Roman" w:cs="Times New Roman"/>
          <w:color w:val="000000"/>
          <w:sz w:val="24"/>
          <w:szCs w:val="24"/>
        </w:rPr>
        <w:t xml:space="preserve"> določimo na začetku vsakega ocenjevalnega obdobja.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Dijaku napovemo </w:t>
      </w:r>
      <w:r w:rsidRPr="00BA2A40">
        <w:rPr>
          <w:rFonts w:ascii="Times New Roman" w:eastAsia="Times New Roman" w:hAnsi="Times New Roman" w:cs="Times New Roman"/>
          <w:b/>
          <w:color w:val="000000"/>
          <w:sz w:val="24"/>
          <w:szCs w:val="24"/>
        </w:rPr>
        <w:t>ustno ocenjevanje</w:t>
      </w:r>
      <w:r w:rsidRPr="00BA2A40">
        <w:rPr>
          <w:rFonts w:ascii="Times New Roman" w:eastAsia="Times New Roman" w:hAnsi="Times New Roman" w:cs="Times New Roman"/>
          <w:color w:val="000000"/>
          <w:sz w:val="24"/>
          <w:szCs w:val="24"/>
        </w:rPr>
        <w:t xml:space="preserve"> v tekočem tednu za naslednji teden.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KRITERIJI OCENJEVANJA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color w:val="000000"/>
          <w:sz w:val="24"/>
          <w:szCs w:val="24"/>
        </w:rPr>
        <w:t>Pisno ocenjevanje</w:t>
      </w:r>
      <w:r w:rsidRPr="00BA2A40">
        <w:rPr>
          <w:rFonts w:ascii="Times New Roman" w:eastAsia="Times New Roman" w:hAnsi="Times New Roman" w:cs="Times New Roman"/>
          <w:color w:val="000000"/>
          <w:sz w:val="24"/>
          <w:szCs w:val="24"/>
        </w:rPr>
        <w:t xml:space="preserve"> izvajamo, če na podlagi preverjanja presodimo, da je učna snov primerno usvojena in utrjena. Vsi dijaki oddelka lahko hkrati pišejo dve enakovredni različici nalog (A/B), lahko pa pišejo vsi isto različico nalog. Naloga mora biti sestavljena tako, da nalogam nižje taksonomske ravni sledijo naloge višje taksonomske ravni. Navodila morajo biti </w:t>
      </w:r>
      <w:r w:rsidRPr="00BA2A40">
        <w:rPr>
          <w:rFonts w:ascii="Times New Roman" w:eastAsia="Times New Roman" w:hAnsi="Times New Roman" w:cs="Times New Roman"/>
          <w:color w:val="000000"/>
          <w:sz w:val="24"/>
          <w:szCs w:val="24"/>
        </w:rPr>
        <w:lastRenderedPageBreak/>
        <w:t>enoznačna. Če so v angleščini, mora učitelj dijake že pri preverjanju seznaniti z morebitnimi težjimi izrazi.</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Točkovanje mora biti za vsako nalogo posebej. Test vsebuje tudi točkovnik oziroma pretvorbo točk v oceno.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lang w:val="cs-CZ"/>
        </w:rPr>
      </w:pPr>
      <w:r w:rsidRPr="00BA2A40">
        <w:rPr>
          <w:rFonts w:ascii="Times New Roman" w:eastAsia="Times New Roman" w:hAnsi="Times New Roman" w:cs="Times New Roman"/>
          <w:b/>
          <w:color w:val="000000"/>
          <w:sz w:val="24"/>
          <w:szCs w:val="24"/>
          <w:lang w:val="cs-CZ"/>
        </w:rPr>
        <w:t xml:space="preserve">Kriteriji za ocenjevanje </w:t>
      </w:r>
      <w:r w:rsidRPr="00BA2A40">
        <w:rPr>
          <w:rFonts w:ascii="Times New Roman" w:eastAsia="Times New Roman" w:hAnsi="Times New Roman" w:cs="Times New Roman"/>
          <w:b/>
          <w:color w:val="000000"/>
          <w:sz w:val="24"/>
          <w:szCs w:val="24"/>
          <w:u w:val="single"/>
          <w:lang w:val="cs-CZ"/>
        </w:rPr>
        <w:t>daljšega pisnega sestavka</w:t>
      </w:r>
      <w:r w:rsidRPr="00BA2A40">
        <w:rPr>
          <w:rFonts w:ascii="Times New Roman" w:eastAsia="Times New Roman" w:hAnsi="Times New Roman" w:cs="Times New Roman"/>
          <w:b/>
          <w:color w:val="000000"/>
          <w:sz w:val="24"/>
          <w:szCs w:val="24"/>
          <w:lang w:val="cs-CZ"/>
        </w:rPr>
        <w:t xml:space="preserve"> na določeno temo </w:t>
      </w:r>
      <w:r w:rsidRPr="00BA2A40">
        <w:rPr>
          <w:rFonts w:ascii="Times New Roman" w:eastAsia="Times New Roman" w:hAnsi="Times New Roman" w:cs="Times New Roman"/>
          <w:color w:val="000000"/>
          <w:sz w:val="24"/>
          <w:szCs w:val="24"/>
          <w:lang w:val="cs-CZ"/>
        </w:rPr>
        <w:t xml:space="preserve">(pripovedno, argumentativno, opisno ali drugačno besedilo) sledijo kriterijem na maturi, seveda prilagojeni ravni pouka, in so naslednji: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89"/>
        <w:gridCol w:w="4901"/>
      </w:tblGrid>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kategorija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Št. točk</w:t>
            </w:r>
          </w:p>
        </w:tc>
        <w:tc>
          <w:tcPr>
            <w:tcW w:w="5012"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Merila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bogato razčlenjena in povsem primerna ter podprta z jasnimi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dobro razčlenjena in primerna ter podprta z dokaj jasnimi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se ponavlja, je dovolj primerna in podprta z zelo stereotipnimi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z nekaj neprimernimi informacijami in/ali podprta z zelo poenostavljenimi dokazi/primeri in/ali je spis prekratek za presojo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je v glavnem neprimerna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BESEDIŠČE</w:t>
            </w:r>
          </w:p>
        </w:tc>
        <w:tc>
          <w:tcPr>
            <w:tcW w:w="1417"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primerno/pogosto nadpovprečno bogato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primerno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na splošno primerno, opazimo posamezne napačne rabe</w:t>
            </w:r>
          </w:p>
        </w:tc>
      </w:tr>
      <w:tr w:rsidR="00BA2A40" w:rsidRPr="00BA2A40" w:rsidTr="00A657A0">
        <w:trPr>
          <w:trHeight w:val="485"/>
        </w:trPr>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omejeno besedišče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nezadostno besedišče</w:t>
            </w:r>
          </w:p>
        </w:tc>
      </w:tr>
      <w:tr w:rsidR="00BA2A40" w:rsidRPr="00BA2A40" w:rsidTr="00A657A0">
        <w:trPr>
          <w:trHeight w:val="57"/>
        </w:trPr>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JEZIKOVNA PRAVILNOST</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numPr>
                <w:ilvl w:val="0"/>
                <w:numId w:val="2"/>
              </w:numPr>
              <w:spacing w:after="0" w:line="240"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pogosta raba bolj zapletenih jezikovnih struktur, skoraj ni napak</w:t>
            </w:r>
          </w:p>
          <w:p w:rsidR="00BA2A40" w:rsidRPr="00BA2A40" w:rsidRDefault="00BA2A40" w:rsidP="00BA2A40">
            <w:pPr>
              <w:spacing w:after="0" w:line="276" w:lineRule="auto"/>
              <w:ind w:left="360"/>
              <w:jc w:val="both"/>
              <w:rPr>
                <w:rFonts w:ascii="Times" w:eastAsia="Times New Roman" w:hAnsi="Times" w:cs="Times New Roman"/>
                <w:color w:val="000000"/>
                <w:lang w:val="cs-CZ"/>
              </w:rPr>
            </w:pP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raba bolj zapletenih jezikovnih struktur /malo osnovnih jezikovnih napak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xml:space="preserve"> - nekaj bolj zapletenih jezikovnih struktur / občasne osnovne napake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pogoste jezikovne napake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večina povedi je jezikovno napačnih</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ZGRADBA/VEZLJIVOST</w:t>
            </w: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(KOHERENCA)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dobra vezljivost na ravni stavka, odstavka in sestavka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besedilo daje vtis vezljivosti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očitne nepovezanosti v zgradbi in/ali pomankljiva razčlenjenost (ni odstavkov itd.)</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slaba vezljivost</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vezljivosti ni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bl>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r w:rsidRPr="00BA2A40">
        <w:rPr>
          <w:rFonts w:ascii="Times" w:eastAsia="Times New Roman" w:hAnsi="Times" w:cs="Times New Roman"/>
          <w:b/>
          <w:color w:val="000000"/>
          <w:sz w:val="24"/>
          <w:szCs w:val="24"/>
          <w:lang w:val="cs-CZ"/>
        </w:rPr>
        <w:t>Opomba: kriteriji za daljši pisni sestavek na temo iz književnosti za 4. letnik se razlikujejo edino pri točkovanju VSEBINE, in:</w:t>
      </w: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5012"/>
      </w:tblGrid>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10,9</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povsem primerna , obdelane so skoraj vse možne točke</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povsem primerna, podana je poglobljena interpretacija tistih točk, ki si jih je izbral dijak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8,7</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primerna, obdelana je večina možnih točk</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primerna, podana je sprejemljiva ali izvirna interpretacija tistih točk, ki si jih je izbral dijak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6,5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primerna, obdelane so najpomembnejše točke, včasih se ponavlja in/ali interpretacija je precej površna</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primerna,interpretacija kaže na slabše razumevanje besedila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včasih neprimerna, dijak obdela le nekaj točk in/ali interpretacija je zelo poenostavljena</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včasih neprimerna, interpretacija kaže na dokaj slabo razumevanje besedila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v glavnem neprimerna, dijak obdela premalo točk</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v glavnem neprimerna, interpretacija kaže na slabo razumevanje ali celo nepoznavanje besedila</w:t>
            </w:r>
          </w:p>
        </w:tc>
      </w:tr>
    </w:tbl>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r w:rsidRPr="00BA2A40">
        <w:rPr>
          <w:rFonts w:ascii="Times" w:eastAsia="Times New Roman" w:hAnsi="Times" w:cs="Times New Roman"/>
          <w:b/>
          <w:color w:val="000000"/>
          <w:sz w:val="24"/>
          <w:szCs w:val="24"/>
          <w:lang w:val="cs-CZ"/>
        </w:rPr>
        <w:t>Merilo a) uporabimo, kadar se dijak odloči za širše zasnovano in zato morda manj poglobljeno interpretacijo. Merilo b) uporabimo, kadar se dijak odloči za poglobljeno interpretacijo le nekaterih vidikov umetnostnega besedila.</w:t>
      </w: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b/>
          <w:color w:val="000000"/>
          <w:sz w:val="24"/>
          <w:szCs w:val="24"/>
          <w:lang w:val="cs-CZ"/>
        </w:rPr>
        <w:t xml:space="preserve">Kriteriji za ocenjevanje </w:t>
      </w:r>
      <w:r w:rsidRPr="00BA2A40">
        <w:rPr>
          <w:rFonts w:ascii="Times" w:eastAsia="Times New Roman" w:hAnsi="Times" w:cs="Times New Roman"/>
          <w:b/>
          <w:color w:val="000000"/>
          <w:sz w:val="24"/>
          <w:szCs w:val="24"/>
          <w:u w:val="single"/>
          <w:lang w:val="cs-CZ"/>
        </w:rPr>
        <w:t>vodenega spisa</w:t>
      </w:r>
      <w:r w:rsidRPr="00BA2A40">
        <w:rPr>
          <w:rFonts w:ascii="Times" w:eastAsia="Times New Roman" w:hAnsi="Times" w:cs="Times New Roman"/>
          <w:b/>
          <w:color w:val="000000"/>
          <w:sz w:val="24"/>
          <w:szCs w:val="24"/>
          <w:lang w:val="cs-CZ"/>
        </w:rPr>
        <w:t xml:space="preserve"> </w:t>
      </w:r>
      <w:r w:rsidRPr="00BA2A40">
        <w:rPr>
          <w:rFonts w:ascii="Times" w:eastAsia="Times New Roman" w:hAnsi="Times" w:cs="Times New Roman"/>
          <w:color w:val="000000"/>
          <w:sz w:val="24"/>
          <w:szCs w:val="24"/>
          <w:lang w:val="cs-CZ"/>
        </w:rPr>
        <w:t xml:space="preserve">(ena od stalnih sporočanjskih oblik, npr. pismo, poročilo ipd.) sledijo kriterijem na maturi, seveda prilagojeni ravni pouka, in so naslednji: </w:t>
      </w:r>
    </w:p>
    <w:p w:rsidR="00BA2A40" w:rsidRPr="00BA2A40" w:rsidRDefault="00BA2A40" w:rsidP="00BA2A40">
      <w:pPr>
        <w:spacing w:after="0" w:line="276" w:lineRule="auto"/>
        <w:jc w:val="both"/>
        <w:rPr>
          <w:rFonts w:ascii="Times" w:eastAsia="Times New Roman" w:hAnsi="Times" w:cs="Times New Roman"/>
          <w:b/>
          <w:color w:val="00000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330"/>
        <w:gridCol w:w="4651"/>
      </w:tblGrid>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kategorija</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Št. točk</w:t>
            </w:r>
          </w:p>
        </w:tc>
        <w:tc>
          <w:tcPr>
            <w:tcW w:w="4651"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Merila</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popolnoma razvije iztočnice/ vsebina popolnoma ustreza</w:t>
            </w:r>
          </w:p>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dobro razvije iztočnice/ vsebina v veliki meri ustreza nalogi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premalo razvije dane iztočnice in/ ali splošen vtis vsebinske ustreznosti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-ne razvije iztočnic in naloga je nepopolna in/ ali vsebina ima nekaj neprimernih informacij</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vsebina v glavnem ne ustreza nalogi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SPOROČILNOST</w:t>
            </w: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-sporočilni namen je popolnoma dosežen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v glavnem dosežen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na splošno dosežen</w:t>
            </w:r>
          </w:p>
        </w:tc>
      </w:tr>
      <w:tr w:rsidR="00BA2A40" w:rsidRPr="00BA2A40" w:rsidTr="00A657A0">
        <w:trPr>
          <w:trHeight w:val="485"/>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le delno dosežen</w:t>
            </w:r>
          </w:p>
        </w:tc>
      </w:tr>
      <w:tr w:rsidR="00BA2A40" w:rsidRPr="00BA2A40" w:rsidTr="00A657A0">
        <w:trPr>
          <w:trHeight w:val="485"/>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-sporočilni namen v glavnem ni dosežen</w:t>
            </w:r>
          </w:p>
        </w:tc>
      </w:tr>
      <w:tr w:rsidR="00BA2A40" w:rsidRPr="00BA2A40" w:rsidTr="00A657A0">
        <w:trPr>
          <w:trHeight w:val="57"/>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bCs/>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b/>
                <w:bCs/>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JEZIKOVNA PRAVILNOST</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numPr>
                <w:ilvl w:val="0"/>
                <w:numId w:val="2"/>
              </w:numPr>
              <w:spacing w:after="0" w:line="240"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jezikovnih napak skoraj ni</w:t>
            </w:r>
          </w:p>
          <w:p w:rsidR="00BA2A40" w:rsidRPr="00BA2A40" w:rsidRDefault="00BA2A40" w:rsidP="00BA2A40">
            <w:pPr>
              <w:spacing w:after="0" w:line="276" w:lineRule="auto"/>
              <w:ind w:left="360"/>
              <w:jc w:val="both"/>
              <w:rPr>
                <w:rFonts w:ascii="Times" w:eastAsia="Times New Roman" w:hAnsi="Times" w:cs="Times New Roman"/>
                <w:color w:val="000000"/>
                <w:lang w:val="cs-CZ"/>
              </w:rPr>
            </w:pP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malo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xml:space="preserve"> - nekaj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mnogo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jezikovno napačna je večina povedi</w:t>
            </w:r>
          </w:p>
        </w:tc>
      </w:tr>
      <w:tr w:rsidR="00BA2A40" w:rsidRPr="00BA2A40" w:rsidTr="00A657A0">
        <w:tc>
          <w:tcPr>
            <w:tcW w:w="2541" w:type="dxa"/>
            <w:shd w:val="clear" w:color="auto" w:fill="A6A6A6"/>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REGISTER in BESEDIŠČE</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Besedišče je pravilno, raznoliko, pogosto bogato, register je povsem formalen, primeren vljudnostni ton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V glavnem pravilno, raznoliko, občasno bogato besedišče, na splošno primeren register, z enim do dvema spodrsljajima</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splošen vtis primernosti registra/spodrsljaji ne motijo bralca in/ali večina besedišča je iz danih iztočnic, v glavnem pravilno, vendar povprečno besedišče</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pogosto napačno, izrazito povprečno besedišče, pretežno ustrezen register,, očiten nevljudnostni ton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v glavnem napačno, omejeno besedišče, z neprimernim ali celo žaljivim tonom</w:t>
            </w:r>
          </w:p>
        </w:tc>
      </w:tr>
    </w:tbl>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 xml:space="preserve">Kriteriji za določanje ocen, </w:t>
      </w:r>
      <w:r w:rsidRPr="00BA2A40">
        <w:rPr>
          <w:rFonts w:ascii="Times" w:eastAsia="Times New Roman" w:hAnsi="Times" w:cs="Times New Roman"/>
          <w:b/>
          <w:color w:val="000000"/>
          <w:sz w:val="24"/>
          <w:szCs w:val="24"/>
          <w:lang w:val="cs-CZ"/>
        </w:rPr>
        <w:t>pri vseh oblikah ocenjevanja</w:t>
      </w:r>
      <w:r w:rsidRPr="00BA2A40">
        <w:rPr>
          <w:rFonts w:ascii="Times" w:eastAsia="Times New Roman" w:hAnsi="Times" w:cs="Times New Roman"/>
          <w:color w:val="000000"/>
          <w:sz w:val="24"/>
          <w:szCs w:val="24"/>
          <w:lang w:val="cs-CZ"/>
        </w:rPr>
        <w:t xml:space="preserve"> so:</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100% - 90% - odlično (5),</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89 - 75 % - prav dobro (4),</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74 - 60% - dobro (3),</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59 - 50% - zadostno (2),</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49% - 0% - nezadostno (1).</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u w:val="single"/>
        </w:rPr>
      </w:pPr>
      <w:r w:rsidRPr="00BA2A40">
        <w:rPr>
          <w:rFonts w:ascii="Times New Roman" w:eastAsia="Times New Roman" w:hAnsi="Times New Roman" w:cs="Times New Roman"/>
          <w:b/>
          <w:bCs/>
          <w:color w:val="000000"/>
          <w:sz w:val="24"/>
          <w:szCs w:val="24"/>
          <w:u w:val="single"/>
        </w:rPr>
        <w:t>Ustno ocenjevanje (pridobivanje ustnih ocen)</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b/>
          <w:color w:val="000000"/>
          <w:sz w:val="24"/>
          <w:szCs w:val="24"/>
          <w:lang w:val="cs-CZ"/>
        </w:rPr>
        <w:t xml:space="preserve">Kriteriji za ocenjevanje </w:t>
      </w:r>
      <w:r w:rsidRPr="00BA2A40">
        <w:rPr>
          <w:rFonts w:ascii="Times" w:eastAsia="Times New Roman" w:hAnsi="Times" w:cs="Times New Roman"/>
          <w:b/>
          <w:color w:val="000000"/>
          <w:sz w:val="24"/>
          <w:szCs w:val="24"/>
          <w:u w:val="single"/>
          <w:lang w:val="cs-CZ"/>
        </w:rPr>
        <w:t>ustnega sporočanja</w:t>
      </w:r>
      <w:r w:rsidRPr="00BA2A40">
        <w:rPr>
          <w:rFonts w:ascii="Times" w:eastAsia="Times New Roman" w:hAnsi="Times" w:cs="Times New Roman"/>
          <w:color w:val="000000"/>
          <w:sz w:val="24"/>
          <w:szCs w:val="24"/>
          <w:lang w:val="cs-CZ"/>
        </w:rPr>
        <w:t xml:space="preserve"> sledijo kriterijem na maturi, prilagojeni ravni pouka, in so naslednji: </w:t>
      </w: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5012"/>
      </w:tblGrid>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lastRenderedPageBreak/>
              <w:t>Kategorija</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Št. točk</w:t>
            </w:r>
          </w:p>
        </w:tc>
        <w:tc>
          <w:tcPr>
            <w:tcW w:w="5012"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Merila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BESEDIŠČE</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primerno/pogosto nadpovprečno bogato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primerno, občasno nadpovprečno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dokaj primerno, opazimo posamezne napačne rabe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omejeno besedišče, ki pa ne moti sporazumevanj</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nezadostno besedišče, ki preprečuje sporazumevanje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GLADKOST in IZGOVORJAVA</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brez zatikanja, odlična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malo zatikanja, dokaj dobra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 xml:space="preserve">3 </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nekaj zatikanja, povprečna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dokaj pogosto zatikanje, slaba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zelo pogosto zatikanje, slaba izgovorjava, oteženo razumevanje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rPr>
          <w:trHeight w:val="57"/>
        </w:trPr>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JEZIKOVNA PRAVILNOST</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jezikovnih napak skorajda ni</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malo osnovnih jezikovnih napak</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 nekaj večjih jezikovnih napak, osnovne strukture – brez napak</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pogoste napake, razumevanje je lahko mestoma oteženo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večina struktur napačnih, da je razumevanje oteženo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color w:val="000000"/>
                <w:sz w:val="20"/>
                <w:szCs w:val="20"/>
                <w:lang w:val="cs-CZ" w:eastAsia="sl-SI"/>
              </w:rPr>
            </w:pPr>
            <w:r w:rsidRPr="00BA2A40">
              <w:rPr>
                <w:rFonts w:ascii="Times" w:eastAsia="Times New Roman" w:hAnsi="Times" w:cs="Times New Roman"/>
                <w:b/>
                <w:color w:val="000000"/>
                <w:sz w:val="20"/>
                <w:szCs w:val="20"/>
                <w:lang w:val="cs-CZ" w:eastAsia="sl-SI"/>
              </w:rPr>
              <w:t>SODELOVANJE V</w:t>
            </w:r>
          </w:p>
          <w:p w:rsidR="00BA2A40" w:rsidRPr="00BA2A40" w:rsidRDefault="00BA2A40" w:rsidP="00BA2A40">
            <w:pPr>
              <w:spacing w:after="0" w:line="360" w:lineRule="auto"/>
              <w:jc w:val="both"/>
              <w:rPr>
                <w:rFonts w:ascii="Times" w:eastAsia="Times New Roman" w:hAnsi="Times" w:cs="Times New Roman"/>
                <w:b/>
                <w:color w:val="000000"/>
                <w:sz w:val="20"/>
                <w:szCs w:val="20"/>
                <w:lang w:val="cs-CZ" w:eastAsia="sl-SI"/>
              </w:rPr>
            </w:pPr>
            <w:r w:rsidRPr="00BA2A40">
              <w:rPr>
                <w:rFonts w:ascii="Times" w:eastAsia="Times New Roman" w:hAnsi="Times" w:cs="Times New Roman"/>
                <w:b/>
                <w:color w:val="000000"/>
                <w:sz w:val="20"/>
                <w:szCs w:val="20"/>
                <w:lang w:val="cs-CZ" w:eastAsia="sl-SI"/>
              </w:rPr>
              <w:t>POGOVORU</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samostojno pričenja in v glavnem vodi pogovor, zelo dobro razširi iztočnice, zelo dobro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dokaj samostojno vodi pogovor, dobro razvija iztočnice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podrebuje vzpodbude, se ustrezno odziva, pomanjkljivo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slabo se odziva na iztočnice, slabo jih razširi, zelo pomanjkljivo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skoraj se ne odziva na vzpodbude, ne izrazi mnenj, stališč</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bl>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lastRenderedPageBreak/>
        <w:t xml:space="preserve">Poleg pisnega ocenjevanja in ustnega ocenjevanje ocenjujemo tudi bralne in/ali slušne veščine, ki pa jih ne uvrščamo med pisno naloge.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bCs/>
          <w:color w:val="000000"/>
          <w:sz w:val="24"/>
          <w:szCs w:val="24"/>
          <w:u w:val="single"/>
        </w:rPr>
      </w:pPr>
      <w:r w:rsidRPr="00BA2A40">
        <w:rPr>
          <w:rFonts w:ascii="Times New Roman" w:eastAsia="Times New Roman" w:hAnsi="Times New Roman" w:cs="Times New Roman"/>
          <w:b/>
          <w:bCs/>
          <w:color w:val="000000"/>
          <w:sz w:val="24"/>
          <w:szCs w:val="24"/>
          <w:u w:val="single"/>
        </w:rPr>
        <w:t>UGOTOVITVE V PRVEM OCENJEVALNEM OBDOBJU</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Dijak je ob polletju </w:t>
      </w:r>
      <w:r w:rsidRPr="00BA2A40">
        <w:rPr>
          <w:rFonts w:ascii="Times New Roman" w:eastAsia="Times New Roman" w:hAnsi="Times New Roman" w:cs="Times New Roman"/>
          <w:b/>
          <w:sz w:val="24"/>
          <w:szCs w:val="24"/>
          <w:u w:val="single"/>
        </w:rPr>
        <w:t>neocenjen</w:t>
      </w:r>
      <w:r w:rsidRPr="00BA2A40">
        <w:rPr>
          <w:rFonts w:ascii="Times New Roman" w:eastAsia="Times New Roman" w:hAnsi="Times New Roman" w:cs="Times New Roman"/>
          <w:sz w:val="24"/>
          <w:szCs w:val="24"/>
        </w:rPr>
        <w:t xml:space="preserve">, če ne pridobi </w:t>
      </w:r>
      <w:r w:rsidR="00976A37">
        <w:rPr>
          <w:rFonts w:ascii="Times New Roman" w:eastAsia="Times New Roman" w:hAnsi="Times New Roman" w:cs="Times New Roman"/>
          <w:sz w:val="24"/>
          <w:szCs w:val="24"/>
        </w:rPr>
        <w:t>vseh ocen</w:t>
      </w:r>
      <w:r w:rsidRPr="00BA2A40">
        <w:rPr>
          <w:rFonts w:ascii="Times New Roman" w:eastAsia="Times New Roman" w:hAnsi="Times New Roman" w:cs="Times New Roman"/>
          <w:sz w:val="24"/>
          <w:szCs w:val="24"/>
        </w:rPr>
        <w:t xml:space="preserve">. </w:t>
      </w:r>
    </w:p>
    <w:p w:rsidR="00BA2A40" w:rsidRPr="00BA2A40" w:rsidRDefault="00BA2A40" w:rsidP="00BA2A40">
      <w:pPr>
        <w:spacing w:after="0" w:line="276" w:lineRule="auto"/>
        <w:jc w:val="both"/>
        <w:rPr>
          <w:rFonts w:ascii="Times New Roman" w:eastAsia="Times New Roman" w:hAnsi="Times New Roman" w:cs="Times New Roman"/>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Dijak je ob semestru </w:t>
      </w:r>
      <w:r w:rsidRPr="00BA2A40">
        <w:rPr>
          <w:rFonts w:ascii="Times New Roman" w:eastAsia="Times New Roman" w:hAnsi="Times New Roman" w:cs="Times New Roman"/>
          <w:b/>
          <w:sz w:val="24"/>
          <w:szCs w:val="24"/>
          <w:u w:val="single"/>
        </w:rPr>
        <w:t>negativen</w:t>
      </w:r>
      <w:r w:rsidRPr="00BA2A40">
        <w:rPr>
          <w:rFonts w:ascii="Times New Roman" w:eastAsia="Times New Roman" w:hAnsi="Times New Roman" w:cs="Times New Roman"/>
          <w:sz w:val="24"/>
          <w:szCs w:val="24"/>
        </w:rPr>
        <w:t>, če je povprečni odstotek pridobljenih ocen pod 50%.</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NAČIN IZBOLJŠEVANJA IN POPRAVLJANJA OCEN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r w:rsidRPr="00BA2A40">
        <w:rPr>
          <w:rFonts w:ascii="Times New Roman" w:eastAsia="Times New Roman" w:hAnsi="Times New Roman" w:cs="Times New Roman"/>
          <w:color w:val="000000"/>
          <w:sz w:val="24"/>
          <w:szCs w:val="24"/>
        </w:rPr>
        <w:t xml:space="preserve">Vsak dijak bo imel možnost </w:t>
      </w:r>
      <w:r w:rsidRPr="00BA2A40">
        <w:rPr>
          <w:rFonts w:ascii="Times New Roman" w:eastAsia="Times New Roman" w:hAnsi="Times New Roman" w:cs="Times New Roman"/>
          <w:b/>
          <w:color w:val="000000"/>
          <w:sz w:val="24"/>
          <w:szCs w:val="24"/>
        </w:rPr>
        <w:t xml:space="preserve">izboljševanja vsaj ene </w:t>
      </w:r>
      <w:r w:rsidRPr="00BA2A40">
        <w:rPr>
          <w:rFonts w:ascii="Times New Roman" w:eastAsia="Times New Roman" w:hAnsi="Times New Roman" w:cs="Times New Roman"/>
          <w:b/>
          <w:color w:val="000000"/>
          <w:sz w:val="24"/>
          <w:szCs w:val="24"/>
          <w:u w:val="single"/>
        </w:rPr>
        <w:t>pisne</w:t>
      </w:r>
      <w:r w:rsidRPr="00BA2A40">
        <w:rPr>
          <w:rFonts w:ascii="Times New Roman" w:eastAsia="Times New Roman" w:hAnsi="Times New Roman" w:cs="Times New Roman"/>
          <w:b/>
          <w:color w:val="000000"/>
          <w:sz w:val="24"/>
          <w:szCs w:val="24"/>
        </w:rPr>
        <w:t xml:space="preserve"> ocene</w:t>
      </w:r>
      <w:r w:rsidRPr="00BA2A40">
        <w:rPr>
          <w:rFonts w:ascii="Times New Roman" w:eastAsia="Times New Roman" w:hAnsi="Times New Roman" w:cs="Times New Roman"/>
          <w:color w:val="000000"/>
          <w:sz w:val="24"/>
          <w:szCs w:val="24"/>
        </w:rPr>
        <w:t xml:space="preserve">. Pisno nalogo, pri kateri bo to mogoče, bo izbral dijak v dogovoru z učiteljem. Dijak izboljšuje oceno pisnega izdelka z enakim načinom preverjanja znanja, s katerim je oceno, ki jo želi popravljati, pridobil. V redovalnico vpišemo obe oceni, pri določanju zaključne ocene pa upoštevamo njuno povprečno vrednost. </w:t>
      </w: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r w:rsidRPr="00BA2A40">
        <w:rPr>
          <w:rFonts w:ascii="Times New Roman" w:eastAsia="Times New Roman" w:hAnsi="Times New Roman" w:cs="Times New Roman"/>
          <w:color w:val="000000"/>
          <w:sz w:val="24"/>
          <w:szCs w:val="24"/>
        </w:rPr>
        <w:t>Dijaki, ki so v prvem ocenjevalnem obdobju</w:t>
      </w:r>
      <w:r w:rsidRPr="00BA2A40">
        <w:rPr>
          <w:rFonts w:ascii="Times New Roman" w:eastAsia="Times New Roman" w:hAnsi="Times New Roman" w:cs="Times New Roman"/>
          <w:b/>
          <w:color w:val="000000"/>
          <w:sz w:val="24"/>
          <w:szCs w:val="24"/>
        </w:rPr>
        <w:t xml:space="preserve"> ocenjeni negativno</w:t>
      </w:r>
      <w:r w:rsidRPr="00BA2A40">
        <w:rPr>
          <w:rFonts w:ascii="Times New Roman" w:eastAsia="Times New Roman" w:hAnsi="Times New Roman" w:cs="Times New Roman"/>
          <w:color w:val="000000"/>
          <w:sz w:val="24"/>
          <w:szCs w:val="24"/>
        </w:rPr>
        <w:t xml:space="preserve">, popravljajo ocene v roku 14 dni po ocenjevalni konferenci. </w:t>
      </w: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PRIDOBIVANJE MANJKAJOČIH OCEN</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pri napovedanem </w:t>
      </w:r>
      <w:r w:rsidRPr="00BA2A40">
        <w:rPr>
          <w:rFonts w:ascii="Times New Roman" w:eastAsia="Times New Roman" w:hAnsi="Times New Roman" w:cs="Times New Roman"/>
          <w:b/>
          <w:bCs/>
          <w:color w:val="000000"/>
          <w:sz w:val="24"/>
          <w:szCs w:val="24"/>
        </w:rPr>
        <w:t>pisnem</w:t>
      </w:r>
      <w:r w:rsidRPr="00BA2A40">
        <w:rPr>
          <w:rFonts w:ascii="Times New Roman" w:eastAsia="Times New Roman" w:hAnsi="Times New Roman" w:cs="Times New Roman"/>
          <w:color w:val="000000"/>
          <w:sz w:val="24"/>
          <w:szCs w:val="24"/>
        </w:rPr>
        <w:t xml:space="preserve"> ocenjevanju </w:t>
      </w:r>
      <w:r w:rsidRPr="00BA2A40">
        <w:rPr>
          <w:rFonts w:ascii="Times New Roman" w:eastAsia="Times New Roman" w:hAnsi="Times New Roman" w:cs="Times New Roman"/>
          <w:b/>
          <w:bCs/>
          <w:color w:val="000000"/>
          <w:sz w:val="24"/>
          <w:szCs w:val="24"/>
        </w:rPr>
        <w:t>opravičeno</w:t>
      </w:r>
      <w:r w:rsidRPr="00BA2A40">
        <w:rPr>
          <w:rFonts w:ascii="Times New Roman" w:eastAsia="Times New Roman" w:hAnsi="Times New Roman" w:cs="Times New Roman"/>
          <w:color w:val="000000"/>
          <w:sz w:val="24"/>
          <w:szCs w:val="24"/>
        </w:rPr>
        <w:t xml:space="preserve"> odsoten, to oceno pridobi pred koncem ocenjevalnega obdobja (na morebitnih rokih za izboljševanje ocene) oziroma v dogovoru z učiteljem.</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Manjkajočo pisno oceno lahko nadomestimo z ustno le v izjemnih primerih.</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opravičeno odsoten pri napovedanem </w:t>
      </w:r>
      <w:r w:rsidRPr="00BA2A40">
        <w:rPr>
          <w:rFonts w:ascii="Times New Roman" w:eastAsia="Times New Roman" w:hAnsi="Times New Roman" w:cs="Times New Roman"/>
          <w:b/>
          <w:bCs/>
          <w:color w:val="000000"/>
          <w:sz w:val="24"/>
          <w:szCs w:val="24"/>
        </w:rPr>
        <w:t>ustnem</w:t>
      </w:r>
      <w:r w:rsidRPr="00BA2A40">
        <w:rPr>
          <w:rFonts w:ascii="Times New Roman" w:eastAsia="Times New Roman" w:hAnsi="Times New Roman" w:cs="Times New Roman"/>
          <w:color w:val="000000"/>
          <w:sz w:val="24"/>
          <w:szCs w:val="24"/>
        </w:rPr>
        <w:t xml:space="preserve"> ocenjevanju, oceno pridobi v dogovoru z učiteljem.</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pri napovedanem </w:t>
      </w:r>
      <w:r w:rsidRPr="00BA2A40">
        <w:rPr>
          <w:rFonts w:ascii="Times New Roman" w:eastAsia="Times New Roman" w:hAnsi="Times New Roman" w:cs="Times New Roman"/>
          <w:b/>
          <w:bCs/>
          <w:color w:val="000000"/>
          <w:sz w:val="24"/>
          <w:szCs w:val="24"/>
        </w:rPr>
        <w:t>pisnem ali ustnem</w:t>
      </w:r>
      <w:r w:rsidRPr="00BA2A40">
        <w:rPr>
          <w:rFonts w:ascii="Times New Roman" w:eastAsia="Times New Roman" w:hAnsi="Times New Roman" w:cs="Times New Roman"/>
          <w:color w:val="000000"/>
          <w:sz w:val="24"/>
          <w:szCs w:val="24"/>
        </w:rPr>
        <w:t xml:space="preserve"> ocenjevanju </w:t>
      </w:r>
      <w:r w:rsidRPr="00BA2A40">
        <w:rPr>
          <w:rFonts w:ascii="Times New Roman" w:eastAsia="Times New Roman" w:hAnsi="Times New Roman" w:cs="Times New Roman"/>
          <w:b/>
          <w:bCs/>
          <w:color w:val="000000"/>
          <w:sz w:val="24"/>
          <w:szCs w:val="24"/>
        </w:rPr>
        <w:t>neopravičeno</w:t>
      </w:r>
      <w:r w:rsidRPr="00BA2A40">
        <w:rPr>
          <w:rFonts w:ascii="Times New Roman" w:eastAsia="Times New Roman" w:hAnsi="Times New Roman" w:cs="Times New Roman"/>
          <w:color w:val="000000"/>
          <w:sz w:val="24"/>
          <w:szCs w:val="24"/>
        </w:rPr>
        <w:t xml:space="preserve"> odsoten, izgubi vse ugodnosti pri predmetu in manjkajočo oceno pridobi v roku in na način, ki ga določi učitelj.</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UGODNOSTI IN RAZLOGI ZA NJIHOVO IZGUBO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 xml:space="preserve">Ugodnosti </w:t>
      </w:r>
      <w:r w:rsidRPr="00BA2A40">
        <w:rPr>
          <w:rFonts w:ascii="Times New Roman" w:eastAsia="Times New Roman" w:hAnsi="Times New Roman" w:cs="Times New Roman"/>
          <w:color w:val="000000"/>
          <w:sz w:val="24"/>
          <w:szCs w:val="24"/>
        </w:rPr>
        <w:t>pri pouku angleščine so:</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možnost izboljševanja ene pisne ocene v šolskem letu,</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napovedano ustno ocenjevanje znanja.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Dijak ugodnosti </w:t>
      </w:r>
      <w:r w:rsidRPr="00BA2A40">
        <w:rPr>
          <w:rFonts w:ascii="Times New Roman" w:eastAsia="Times New Roman" w:hAnsi="Times New Roman" w:cs="Times New Roman"/>
          <w:b/>
          <w:bCs/>
          <w:color w:val="000000"/>
          <w:sz w:val="24"/>
          <w:szCs w:val="24"/>
        </w:rPr>
        <w:t>v celoti izgubi</w:t>
      </w:r>
      <w:r w:rsidRPr="00BA2A40">
        <w:rPr>
          <w:rFonts w:ascii="Times New Roman" w:eastAsia="Times New Roman" w:hAnsi="Times New Roman" w:cs="Times New Roman"/>
          <w:color w:val="000000"/>
          <w:sz w:val="24"/>
          <w:szCs w:val="24"/>
        </w:rPr>
        <w:t xml:space="preserve"> po </w:t>
      </w:r>
      <w:r w:rsidRPr="00BA2A40">
        <w:rPr>
          <w:rFonts w:ascii="Times New Roman" w:eastAsia="Times New Roman" w:hAnsi="Times New Roman" w:cs="Times New Roman"/>
          <w:b/>
          <w:bCs/>
          <w:color w:val="000000"/>
          <w:sz w:val="24"/>
          <w:szCs w:val="24"/>
        </w:rPr>
        <w:t>treh</w:t>
      </w:r>
      <w:r w:rsidRPr="00BA2A40">
        <w:rPr>
          <w:rFonts w:ascii="Times New Roman" w:eastAsia="Times New Roman" w:hAnsi="Times New Roman" w:cs="Times New Roman"/>
          <w:color w:val="000000"/>
          <w:sz w:val="24"/>
          <w:szCs w:val="24"/>
        </w:rPr>
        <w:t xml:space="preserve"> kršitvah iz kateregakoli od naslednjih vzrokov:</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pri sprotnem preverjanju znanja je nepripravljen</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ne opravi ali slabo opravi domačo nalogo</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moti pouk, ne sodeluje ali ne prinaša potrebnih pripomočkov</w:t>
      </w:r>
    </w:p>
    <w:p w:rsidR="00BA2A40" w:rsidRPr="00BA2A40" w:rsidRDefault="00BA2A40" w:rsidP="00BA2A40">
      <w:pPr>
        <w:tabs>
          <w:tab w:val="left" w:pos="720"/>
        </w:tabs>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ali</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 vsaj enkrat neopravičeno manjka pri napovedanem ocenjevanju znanja oziroma se mu </w:t>
      </w:r>
      <w:r w:rsidRPr="00BA2A40">
        <w:rPr>
          <w:rFonts w:ascii="Times New Roman" w:eastAsia="Times New Roman" w:hAnsi="Times New Roman" w:cs="Times New Roman"/>
          <w:color w:val="000000"/>
          <w:sz w:val="24"/>
          <w:szCs w:val="24"/>
        </w:rPr>
        <w:lastRenderedPageBreak/>
        <w:t>namerno izogne</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KREDITNE TOČKE - VREDNOTENJE DIJAKOVEGA SPROTNEGA DELA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učitelj tako presodi, sme skozi celo šolsko leto naključno </w:t>
      </w:r>
      <w:r w:rsidRPr="00BA2A40">
        <w:rPr>
          <w:rFonts w:ascii="Times New Roman" w:eastAsia="Times New Roman" w:hAnsi="Times New Roman" w:cs="Times New Roman"/>
          <w:b/>
          <w:bCs/>
          <w:color w:val="000000"/>
          <w:sz w:val="24"/>
          <w:szCs w:val="24"/>
        </w:rPr>
        <w:t>preverjati znanje dijakov</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
          <w:bCs/>
          <w:color w:val="000000"/>
          <w:sz w:val="24"/>
          <w:szCs w:val="24"/>
        </w:rPr>
        <w:t>iz</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
          <w:bCs/>
          <w:color w:val="000000"/>
          <w:sz w:val="24"/>
          <w:szCs w:val="24"/>
        </w:rPr>
        <w:t xml:space="preserve">tekoče obravnavane snovi </w:t>
      </w:r>
      <w:r w:rsidRPr="00BA2A40">
        <w:rPr>
          <w:rFonts w:ascii="Times New Roman" w:eastAsia="Times New Roman" w:hAnsi="Times New Roman" w:cs="Times New Roman"/>
          <w:color w:val="000000"/>
          <w:sz w:val="24"/>
          <w:szCs w:val="24"/>
        </w:rPr>
        <w:t xml:space="preserve">in </w:t>
      </w:r>
      <w:r w:rsidRPr="00BA2A40">
        <w:rPr>
          <w:rFonts w:ascii="Times New Roman" w:eastAsia="Times New Roman" w:hAnsi="Times New Roman" w:cs="Times New Roman"/>
          <w:b/>
          <w:bCs/>
          <w:color w:val="000000"/>
          <w:sz w:val="24"/>
          <w:szCs w:val="24"/>
        </w:rPr>
        <w:t>domačih nalog dijakov</w:t>
      </w:r>
      <w:r w:rsidRPr="00BA2A40">
        <w:rPr>
          <w:rFonts w:ascii="Times New Roman" w:eastAsia="Times New Roman" w:hAnsi="Times New Roman" w:cs="Times New Roman"/>
          <w:color w:val="000000"/>
          <w:sz w:val="24"/>
          <w:szCs w:val="24"/>
        </w:rPr>
        <w:t xml:space="preserve">, kar bo ovrednotil s kreditnimi točkami (0, 3 ali 6). </w:t>
      </w:r>
    </w:p>
    <w:p w:rsidR="00BA2A40" w:rsidRPr="00BA2A40" w:rsidRDefault="00BA2A40" w:rsidP="00BA2A40">
      <w:pPr>
        <w:spacing w:after="0" w:line="276" w:lineRule="auto"/>
        <w:jc w:val="both"/>
        <w:rPr>
          <w:rFonts w:ascii="Times New Roman" w:eastAsia="Times New Roman" w:hAnsi="Times New Roman" w:cs="Times New Roman"/>
          <w:bCs/>
          <w:sz w:val="24"/>
          <w:szCs w:val="24"/>
        </w:rPr>
      </w:pPr>
      <w:r w:rsidRPr="00BA2A40">
        <w:rPr>
          <w:rFonts w:ascii="Times New Roman" w:eastAsia="Times New Roman" w:hAnsi="Times New Roman" w:cs="Times New Roman"/>
          <w:color w:val="000000"/>
          <w:sz w:val="24"/>
          <w:szCs w:val="24"/>
        </w:rPr>
        <w:t xml:space="preserve">Po učiteljevi presoji, bo vsak dijak s kreditnimi točkami vrednoten </w:t>
      </w:r>
      <w:r w:rsidRPr="00BA2A40">
        <w:rPr>
          <w:rFonts w:ascii="Times New Roman" w:eastAsia="Times New Roman" w:hAnsi="Times New Roman" w:cs="Times New Roman"/>
          <w:b/>
          <w:color w:val="000000"/>
          <w:sz w:val="24"/>
          <w:szCs w:val="24"/>
        </w:rPr>
        <w:t xml:space="preserve">najmanj trikrat; </w:t>
      </w:r>
      <w:r w:rsidRPr="00BA2A40">
        <w:rPr>
          <w:rFonts w:ascii="Times New Roman" w:eastAsia="Times New Roman" w:hAnsi="Times New Roman" w:cs="Times New Roman"/>
          <w:bCs/>
          <w:sz w:val="24"/>
          <w:szCs w:val="24"/>
        </w:rPr>
        <w:t xml:space="preserve">učitelj bo omogočil razredu, da pridobijo kreditne točke vsaj štiri krat na leto.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dobil:</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KT, če bo dosegel 0%-59%</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3 KT, če bo dosegel 60%-79%</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6 KT, če bo dosegel 80%-100% </w:t>
      </w:r>
    </w:p>
    <w:p w:rsidR="00BA2A40" w:rsidRPr="00BA2A40" w:rsidRDefault="00BA2A40" w:rsidP="00BA2A40">
      <w:pPr>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tabs>
          <w:tab w:val="left" w:pos="720"/>
        </w:tabs>
        <w:spacing w:after="0" w:line="276"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Oblike in število vrednotenj sprotnega dela bo, po presoji učitelja, kombinacija naslednjega:</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15 minut) nenapovedano pisno preverjanje tekoče snovi</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5 minut) nenapovedano ustno preverjanje tekoče</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Cs/>
          <w:color w:val="000000"/>
          <w:sz w:val="24"/>
          <w:szCs w:val="24"/>
        </w:rPr>
        <w:t>snovi</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nenapovedano/napovedano preverjanje večjega števila (najmanj 3) domačih nalog</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5 minut) vrednotenje sprotnega dela pri pouku (npr. delo v skupini, pisne in ustne vaje)</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nenapovedano ustno preverjanje kratkih tekstov, ki so jih dijaki sami izbrali</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Določanje ocen iz kreditnih točk</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trikrat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ali 3 točke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6 točk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12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ali 18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štirikrat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3, 6 točk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točk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12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18, 21, 24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petkrat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3, 6 točk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12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lastRenderedPageBreak/>
        <w:t>18, 21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24, 27, 30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DOLOČANJE ZAKLJUČNE OCENE OB KONCU POUKA</w:t>
      </w:r>
    </w:p>
    <w:p w:rsidR="00BA2A40" w:rsidRPr="00BA2A40" w:rsidRDefault="00BA2A40" w:rsidP="00BA2A40">
      <w:pPr>
        <w:spacing w:after="0" w:line="276" w:lineRule="auto"/>
        <w:jc w:val="both"/>
        <w:rPr>
          <w:rFonts w:ascii="Times New Roman" w:eastAsia="Times New Roman" w:hAnsi="Times New Roman" w:cs="Times New Roman"/>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Izračunano skupno povprečno oceno vseh ocen in jo </w:t>
      </w:r>
      <w:r w:rsidRPr="00BA2A40">
        <w:rPr>
          <w:rFonts w:ascii="Times New Roman" w:eastAsia="Times New Roman" w:hAnsi="Times New Roman" w:cs="Times New Roman"/>
          <w:b/>
          <w:sz w:val="24"/>
          <w:szCs w:val="24"/>
        </w:rPr>
        <w:t>zaokrožimo na eno decimalno mesto</w:t>
      </w:r>
      <w:r w:rsidRPr="00BA2A40">
        <w:rPr>
          <w:rFonts w:ascii="Times New Roman" w:eastAsia="Times New Roman" w:hAnsi="Times New Roman" w:cs="Times New Roman"/>
          <w:sz w:val="24"/>
          <w:szCs w:val="24"/>
        </w:rPr>
        <w:t xml:space="preserve">, pri čemer </w:t>
      </w:r>
      <w:r w:rsidRPr="00BA2A40">
        <w:rPr>
          <w:rFonts w:ascii="Times New Roman" w:eastAsia="Times New Roman" w:hAnsi="Times New Roman" w:cs="Times New Roman"/>
          <w:b/>
          <w:sz w:val="24"/>
          <w:szCs w:val="24"/>
        </w:rPr>
        <w:t>upoštevamo le drugo decimalno mesto</w:t>
      </w:r>
      <w:r w:rsidRPr="00BA2A40">
        <w:rPr>
          <w:rFonts w:ascii="Times New Roman" w:eastAsia="Times New Roman" w:hAnsi="Times New Roman" w:cs="Times New Roman"/>
          <w:sz w:val="24"/>
          <w:szCs w:val="24"/>
        </w:rPr>
        <w:t xml:space="preserve"> na naslednji način:</w:t>
      </w:r>
    </w:p>
    <w:p w:rsidR="00BA2A40" w:rsidRPr="00BA2A40" w:rsidRDefault="00BA2A40" w:rsidP="00BA2A40">
      <w:pPr>
        <w:spacing w:after="0" w:line="276" w:lineRule="auto"/>
        <w:rPr>
          <w:rFonts w:ascii="Times New Roman" w:eastAsia="Times New Roman" w:hAnsi="Times New Roman" w:cs="Times New Roman"/>
          <w:sz w:val="24"/>
          <w:szCs w:val="24"/>
          <w:lang w:val="es-AR"/>
        </w:rPr>
      </w:pPr>
      <w:r w:rsidRPr="00BA2A40">
        <w:rPr>
          <w:rFonts w:ascii="Times New Roman" w:eastAsia="Times New Roman" w:hAnsi="Times New Roman" w:cs="Times New Roman"/>
          <w:sz w:val="24"/>
          <w:szCs w:val="24"/>
          <w:lang w:val="es-AR"/>
        </w:rPr>
        <w:t xml:space="preserve">če je drugo decimalno mesto največ 4 (0, 1, 2, 3 ali 4), prvo decimalno mesto pustimo nespremenjeno, če pa je drugo decimalno mesto 5 ali več (5, 6, 7, 8 ali 9), pa prvo decimalno mesto pri zaokrožitvi povečamo za 1. </w:t>
      </w:r>
    </w:p>
    <w:p w:rsidR="00BA2A40" w:rsidRPr="00BA2A40" w:rsidRDefault="00BA2A40" w:rsidP="00BA2A40">
      <w:pPr>
        <w:spacing w:after="0" w:line="276" w:lineRule="auto"/>
        <w:ind w:left="1069"/>
        <w:jc w:val="both"/>
        <w:rPr>
          <w:rFonts w:ascii="Times New Roman" w:eastAsia="Times New Roman" w:hAnsi="Times New Roman" w:cs="Times New Roman"/>
          <w:b/>
          <w:sz w:val="24"/>
          <w:szCs w:val="24"/>
          <w:lang w:val="es-AR"/>
        </w:rPr>
      </w:pPr>
    </w:p>
    <w:p w:rsidR="00BA2A40" w:rsidRPr="00BA2A40" w:rsidRDefault="00BA2A40" w:rsidP="00BA2A40">
      <w:pPr>
        <w:spacing w:after="0" w:line="276" w:lineRule="auto"/>
        <w:jc w:val="both"/>
        <w:rPr>
          <w:rFonts w:ascii="Times New Roman" w:eastAsia="Times New Roman" w:hAnsi="Times New Roman" w:cs="Times New Roman"/>
          <w:b/>
          <w:sz w:val="24"/>
          <w:szCs w:val="24"/>
          <w:lang w:val="es-AR"/>
        </w:rPr>
      </w:pPr>
      <w:r w:rsidRPr="00BA2A40">
        <w:rPr>
          <w:rFonts w:ascii="Times New Roman" w:eastAsia="Times New Roman" w:hAnsi="Times New Roman" w:cs="Times New Roman"/>
          <w:b/>
          <w:sz w:val="24"/>
          <w:szCs w:val="24"/>
          <w:lang w:val="es-AR"/>
        </w:rPr>
        <w:t xml:space="preserve">V naslednjem koraku z zaokrožitvijo na celo število določimo </w:t>
      </w:r>
      <w:r w:rsidRPr="00BA2A40">
        <w:rPr>
          <w:rFonts w:ascii="Times New Roman" w:eastAsia="Times New Roman" w:hAnsi="Times New Roman" w:cs="Times New Roman"/>
          <w:b/>
          <w:sz w:val="24"/>
          <w:szCs w:val="24"/>
          <w:u w:val="single"/>
          <w:lang w:val="es-AR"/>
        </w:rPr>
        <w:t>zaključno oceno</w:t>
      </w:r>
      <w:r w:rsidRPr="00BA2A40">
        <w:rPr>
          <w:rFonts w:ascii="Times New Roman" w:eastAsia="Times New Roman" w:hAnsi="Times New Roman" w:cs="Times New Roman"/>
          <w:b/>
          <w:sz w:val="24"/>
          <w:szCs w:val="24"/>
          <w:lang w:val="es-AR"/>
        </w:rPr>
        <w:t xml:space="preserve"> dijaka takole: če je preostala decimalka povprečne skupne ocene po prvem zaokroževanju največ 4, oceno zaokrožimo na celo število navzdol, če pa je prva decimalka 5 ali več, pa oceno zaokrožimo na celo število navzgor. Dijak ne more biti »med oceno«.</w:t>
      </w:r>
    </w:p>
    <w:p w:rsidR="00BA2A40" w:rsidRPr="00BA2A40" w:rsidRDefault="00BA2A40" w:rsidP="00BA2A40">
      <w:pPr>
        <w:spacing w:after="0" w:line="276" w:lineRule="auto"/>
        <w:ind w:left="1069"/>
        <w:jc w:val="both"/>
        <w:rPr>
          <w:rFonts w:ascii="Times New Roman" w:eastAsia="Times New Roman" w:hAnsi="Times New Roman" w:cs="Times New Roman"/>
          <w:b/>
          <w:sz w:val="24"/>
          <w:szCs w:val="24"/>
          <w:lang w:val="es-AR"/>
        </w:rPr>
      </w:pPr>
    </w:p>
    <w:p w:rsidR="00BA2A40" w:rsidRPr="00BA2A40" w:rsidRDefault="00BA2A40" w:rsidP="00BA2A40">
      <w:pPr>
        <w:spacing w:after="0" w:line="276" w:lineRule="auto"/>
        <w:jc w:val="both"/>
        <w:rPr>
          <w:rFonts w:ascii="Times New Roman" w:eastAsia="Times New Roman" w:hAnsi="Times New Roman" w:cs="Times New Roman"/>
          <w:sz w:val="24"/>
          <w:szCs w:val="24"/>
          <w:lang w:val="es-AR"/>
        </w:rPr>
      </w:pPr>
      <w:r w:rsidRPr="00BA2A40">
        <w:rPr>
          <w:rFonts w:ascii="Times New Roman" w:eastAsia="Times New Roman" w:hAnsi="Times New Roman" w:cs="Times New Roman"/>
          <w:sz w:val="24"/>
          <w:szCs w:val="24"/>
          <w:lang w:val="es-AR"/>
        </w:rPr>
        <w:t xml:space="preserve">Dijaki, ki imajo </w:t>
      </w:r>
      <w:r w:rsidRPr="00BA2A40">
        <w:rPr>
          <w:rFonts w:ascii="Times New Roman" w:eastAsia="Times New Roman" w:hAnsi="Times New Roman" w:cs="Times New Roman"/>
          <w:b/>
          <w:sz w:val="24"/>
          <w:szCs w:val="24"/>
          <w:lang w:val="es-AR"/>
        </w:rPr>
        <w:t>nepopravljeni dve nezadostni oceni,</w:t>
      </w:r>
      <w:r w:rsidRPr="00BA2A40">
        <w:rPr>
          <w:rFonts w:ascii="Times New Roman" w:eastAsia="Times New Roman" w:hAnsi="Times New Roman" w:cs="Times New Roman"/>
          <w:sz w:val="24"/>
          <w:szCs w:val="24"/>
          <w:lang w:val="es-AR"/>
        </w:rPr>
        <w:t xml:space="preserve"> imajo zaključeno nezadostno oceno le, če povprečna vrednost odstotkov</w:t>
      </w:r>
      <w:r w:rsidRPr="00112DB4">
        <w:rPr>
          <w:rFonts w:ascii="Times New Roman" w:eastAsia="Times New Roman" w:hAnsi="Times New Roman" w:cs="Times New Roman"/>
          <w:b/>
          <w:sz w:val="24"/>
          <w:szCs w:val="24"/>
          <w:lang w:val="es-AR"/>
        </w:rPr>
        <w:t xml:space="preserve"> </w:t>
      </w:r>
      <w:r w:rsidR="00112DB4" w:rsidRPr="00112DB4">
        <w:rPr>
          <w:rFonts w:ascii="Times New Roman" w:eastAsia="Times New Roman" w:hAnsi="Times New Roman" w:cs="Times New Roman"/>
          <w:b/>
          <w:sz w:val="24"/>
          <w:szCs w:val="24"/>
          <w:lang w:val="es-AR"/>
        </w:rPr>
        <w:t>pisnih</w:t>
      </w:r>
      <w:r w:rsidR="00112DB4">
        <w:rPr>
          <w:rFonts w:ascii="Times New Roman" w:eastAsia="Times New Roman" w:hAnsi="Times New Roman" w:cs="Times New Roman"/>
          <w:sz w:val="24"/>
          <w:szCs w:val="24"/>
          <w:lang w:val="es-AR"/>
        </w:rPr>
        <w:t xml:space="preserve"> </w:t>
      </w:r>
      <w:r w:rsidRPr="00BA2A40">
        <w:rPr>
          <w:rFonts w:ascii="Times New Roman" w:eastAsia="Times New Roman" w:hAnsi="Times New Roman" w:cs="Times New Roman"/>
          <w:b/>
          <w:bCs/>
          <w:sz w:val="24"/>
          <w:szCs w:val="24"/>
          <w:lang w:val="es-AR"/>
        </w:rPr>
        <w:t>nalog</w:t>
      </w:r>
      <w:r w:rsidR="00112DB4">
        <w:rPr>
          <w:rFonts w:ascii="Times New Roman" w:eastAsia="Times New Roman" w:hAnsi="Times New Roman" w:cs="Times New Roman"/>
          <w:b/>
          <w:bCs/>
          <w:sz w:val="24"/>
          <w:szCs w:val="24"/>
          <w:lang w:val="es-AR"/>
        </w:rPr>
        <w:t xml:space="preserve">, ki ocenjujejo pisno sporočanje </w:t>
      </w:r>
      <w:r w:rsidRPr="00BA2A40">
        <w:rPr>
          <w:rFonts w:ascii="Times New Roman" w:eastAsia="Times New Roman" w:hAnsi="Times New Roman" w:cs="Times New Roman"/>
          <w:sz w:val="24"/>
          <w:szCs w:val="24"/>
          <w:lang w:val="es-AR"/>
        </w:rPr>
        <w:t>(tj. slovnično-besediščnega testa ter nalog esejskega tipa) ne dosega vrednosti 50%. V nasprotnem primeru dijak nima popravnega izpita, in se mu zaključna ocena določi po zgoraj zapisanem postopku.</w:t>
      </w:r>
    </w:p>
    <w:p w:rsidR="00976A37" w:rsidRDefault="00976A37"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Dijak ima lahko </w:t>
      </w:r>
      <w:r w:rsidRPr="00BA2A40">
        <w:rPr>
          <w:rFonts w:ascii="Times New Roman" w:eastAsia="Times New Roman" w:hAnsi="Times New Roman" w:cs="Times New Roman"/>
          <w:b/>
          <w:color w:val="000000"/>
          <w:sz w:val="24"/>
          <w:szCs w:val="24"/>
          <w:u w:val="single"/>
        </w:rPr>
        <w:t>dve nepopravljeni nezadostni oceni samo iz dveh pisnih ocenjevanj znanja, ki</w:t>
      </w:r>
      <w:r w:rsidRPr="00BA2A40">
        <w:rPr>
          <w:rFonts w:ascii="Times New Roman" w:eastAsia="Times New Roman" w:hAnsi="Times New Roman" w:cs="Times New Roman"/>
          <w:color w:val="000000"/>
          <w:sz w:val="24"/>
          <w:szCs w:val="24"/>
          <w:u w:val="single"/>
        </w:rPr>
        <w:t xml:space="preserve"> </w:t>
      </w:r>
      <w:r w:rsidRPr="00BA2A40">
        <w:rPr>
          <w:rFonts w:ascii="Times New Roman" w:eastAsia="Times New Roman" w:hAnsi="Times New Roman" w:cs="Times New Roman"/>
          <w:b/>
          <w:color w:val="000000"/>
          <w:sz w:val="24"/>
          <w:szCs w:val="24"/>
          <w:u w:val="single"/>
        </w:rPr>
        <w:t>nista enakega tipa</w:t>
      </w:r>
      <w:r w:rsidRPr="00BA2A40">
        <w:rPr>
          <w:rFonts w:ascii="Times New Roman" w:eastAsia="Times New Roman" w:hAnsi="Times New Roman" w:cs="Times New Roman"/>
          <w:color w:val="000000"/>
          <w:sz w:val="24"/>
          <w:szCs w:val="24"/>
        </w:rPr>
        <w:t xml:space="preserve"> (tj. dijak </w:t>
      </w:r>
      <w:r w:rsidRPr="00BA2A40">
        <w:rPr>
          <w:rFonts w:ascii="Times New Roman" w:eastAsia="Times New Roman" w:hAnsi="Times New Roman" w:cs="Times New Roman"/>
          <w:b/>
          <w:color w:val="000000"/>
          <w:sz w:val="24"/>
          <w:szCs w:val="24"/>
          <w:u w:val="single"/>
        </w:rPr>
        <w:t>ne more imeti negativnih obeh slovnično-</w:t>
      </w:r>
      <w:proofErr w:type="spellStart"/>
      <w:r w:rsidRPr="00BA2A40">
        <w:rPr>
          <w:rFonts w:ascii="Times New Roman" w:eastAsia="Times New Roman" w:hAnsi="Times New Roman" w:cs="Times New Roman"/>
          <w:b/>
          <w:color w:val="000000"/>
          <w:sz w:val="24"/>
          <w:szCs w:val="24"/>
          <w:u w:val="single"/>
        </w:rPr>
        <w:t>besediščnih</w:t>
      </w:r>
      <w:proofErr w:type="spellEnd"/>
      <w:r w:rsidRPr="00BA2A40">
        <w:rPr>
          <w:rFonts w:ascii="Times New Roman" w:eastAsia="Times New Roman" w:hAnsi="Times New Roman" w:cs="Times New Roman"/>
          <w:b/>
          <w:color w:val="000000"/>
          <w:sz w:val="24"/>
          <w:szCs w:val="24"/>
          <w:u w:val="single"/>
        </w:rPr>
        <w:t xml:space="preserve"> testov</w:t>
      </w:r>
      <w:r w:rsidRPr="00BA2A40">
        <w:rPr>
          <w:rFonts w:ascii="Times New Roman" w:eastAsia="Times New Roman" w:hAnsi="Times New Roman" w:cs="Times New Roman"/>
          <w:color w:val="000000"/>
          <w:sz w:val="24"/>
          <w:szCs w:val="24"/>
        </w:rPr>
        <w:t>). Če ima dijak dve nepopravljeni nezadostni oceni iz enakega tipa pisnih ocenjevanj znanja, je ob koncu šolskega leta ocenjen z nezadostno oceno.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ob koncu pouka zagotovo ocenjen z nezadostno oceno, če:</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bo imel v drugem ocenjevalnem obdobju same negativne pisne ocene</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ne dosega minimalnih standardov znanja</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ni popravil negativno ocenjenega prvega semestra</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je ob koncu šolskega leta negativno ocenjen iz dveh pisnih nalog istega tipa</w:t>
      </w:r>
    </w:p>
    <w:p w:rsidR="00BA2A40" w:rsidRPr="00BA2A40" w:rsidRDefault="00BA2A40" w:rsidP="00BA2A40">
      <w:pPr>
        <w:spacing w:after="0" w:line="240" w:lineRule="auto"/>
        <w:ind w:left="1065"/>
        <w:jc w:val="both"/>
        <w:rPr>
          <w:rFonts w:ascii="Times New Roman" w:eastAsia="Times New Roman" w:hAnsi="Times New Roman" w:cs="Times New Roman"/>
          <w:b/>
          <w:color w:val="000000"/>
          <w:sz w:val="24"/>
          <w:szCs w:val="24"/>
          <w:u w:val="single"/>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ob polletju ali ob koncu pouka</w:t>
      </w:r>
      <w:r w:rsidRPr="00BA2A40">
        <w:rPr>
          <w:rFonts w:ascii="Times New Roman" w:eastAsia="Times New Roman" w:hAnsi="Times New Roman" w:cs="Times New Roman"/>
          <w:b/>
          <w:bCs/>
          <w:color w:val="000000"/>
          <w:sz w:val="24"/>
          <w:szCs w:val="24"/>
        </w:rPr>
        <w:t xml:space="preserve"> neocenjen, </w:t>
      </w:r>
      <w:r w:rsidRPr="00BA2A40">
        <w:rPr>
          <w:rFonts w:ascii="Times New Roman" w:eastAsia="Times New Roman" w:hAnsi="Times New Roman" w:cs="Times New Roman"/>
          <w:color w:val="000000"/>
          <w:sz w:val="24"/>
          <w:szCs w:val="24"/>
        </w:rPr>
        <w:t xml:space="preserve">če v enem ali obeh ocenjevalnih obdobjih ne bo pridobil </w:t>
      </w:r>
      <w:r w:rsidR="00976A37">
        <w:rPr>
          <w:rFonts w:ascii="Times New Roman" w:eastAsia="Times New Roman" w:hAnsi="Times New Roman" w:cs="Times New Roman"/>
          <w:color w:val="000000"/>
          <w:sz w:val="24"/>
          <w:szCs w:val="24"/>
        </w:rPr>
        <w:t>vseh ocen</w:t>
      </w:r>
      <w:r w:rsidRPr="00BA2A40">
        <w:rPr>
          <w:rFonts w:ascii="Times New Roman" w:eastAsia="Times New Roman" w:hAnsi="Times New Roman" w:cs="Times New Roman"/>
          <w:color w:val="000000"/>
          <w:sz w:val="24"/>
          <w:szCs w:val="24"/>
        </w:rPr>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 xml:space="preserve">IZPITI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Popravni in predmetni izpiti</w:t>
      </w:r>
      <w:r w:rsidRPr="00BA2A40">
        <w:rPr>
          <w:rFonts w:ascii="Times New Roman" w:eastAsia="Times New Roman" w:hAnsi="Times New Roman" w:cs="Times New Roman"/>
          <w:color w:val="000000"/>
          <w:sz w:val="24"/>
          <w:szCs w:val="24"/>
        </w:rPr>
        <w:t xml:space="preserve"> iz angleščine so sestavljeni iz pisnega dela, ki traja 90 minut in je sestavljen iz spisa (50 minut) in jezikovnega testa (40 minut), in iz ustnega dela, ki traja največ 20 minut. Naloge in vprašanja za oba dela sestavi strokovni aktiv.</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r w:rsidRPr="00BA2A40">
        <w:rPr>
          <w:rFonts w:ascii="Times New Roman" w:eastAsia="Times New Roman" w:hAnsi="Times New Roman" w:cs="Times New Roman"/>
          <w:color w:val="000000"/>
          <w:sz w:val="24"/>
          <w:szCs w:val="24"/>
        </w:rPr>
        <w:t xml:space="preserve">Če </w:t>
      </w:r>
      <w:r w:rsidRPr="00BA2A40">
        <w:rPr>
          <w:rFonts w:ascii="Times New Roman" w:eastAsia="Times New Roman" w:hAnsi="Times New Roman" w:cs="Times New Roman"/>
          <w:b/>
          <w:bCs/>
          <w:color w:val="000000"/>
          <w:sz w:val="24"/>
          <w:szCs w:val="24"/>
        </w:rPr>
        <w:t>predmetni izpit</w:t>
      </w:r>
      <w:r w:rsidRPr="00BA2A40">
        <w:rPr>
          <w:rFonts w:ascii="Times New Roman" w:eastAsia="Times New Roman" w:hAnsi="Times New Roman" w:cs="Times New Roman"/>
          <w:color w:val="000000"/>
          <w:sz w:val="24"/>
          <w:szCs w:val="24"/>
        </w:rPr>
        <w:t xml:space="preserve"> zajema snov celega šolskega leta, je sestavljen iz pisnega in ustnega dela. Pisni del traja 90 minut (spis in jezikovni test), ustni pa največ 20 minut. Predmetni izpit sestavi strokovni aktiv na predlog učitelja, ki je dijaka učil. </w:t>
      </w:r>
      <w:r w:rsidRPr="00BA2A40">
        <w:rPr>
          <w:rFonts w:ascii="Times New Roman" w:eastAsia="Times New Roman" w:hAnsi="Times New Roman" w:cs="Times New Roman"/>
          <w:b/>
          <w:bCs/>
          <w:color w:val="000000"/>
          <w:sz w:val="24"/>
          <w:szCs w:val="24"/>
        </w:rPr>
        <w:t xml:space="preserve">Zaradi obsežnosti pisnega dela v primerjavi z ustnim delom je razmerje med pisnim in ustnim delom na izpitu 70:30 v prid pisnega dela.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Dopolnilni izpiti</w:t>
      </w:r>
      <w:r w:rsidRPr="00BA2A40">
        <w:rPr>
          <w:rFonts w:ascii="Times New Roman" w:eastAsia="Times New Roman" w:hAnsi="Times New Roman" w:cs="Times New Roman"/>
          <w:color w:val="000000"/>
          <w:sz w:val="24"/>
          <w:szCs w:val="24"/>
        </w:rPr>
        <w:t xml:space="preserve"> iz angleščine lahko obsega pisni in ustni del ter obsega učno snov, pri kateri dijak ni bil ocenjen. V skladu z aktivom pripravi dopolnili izpit učitelj, ki je dijaka učil.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Sprejeto na sestanku aktiva učitelje</w:t>
      </w:r>
      <w:r w:rsidR="00976A37">
        <w:rPr>
          <w:rFonts w:ascii="Times New Roman" w:eastAsia="Times New Roman" w:hAnsi="Times New Roman" w:cs="Times New Roman"/>
          <w:color w:val="000000"/>
          <w:sz w:val="24"/>
          <w:szCs w:val="24"/>
        </w:rPr>
        <w:t>v angleškega jezika, avgust 2018.</w:t>
      </w: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0F5939" w:rsidRDefault="000F5939"/>
    <w:sectPr w:rsidR="000F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2C0"/>
    <w:multiLevelType w:val="hybridMultilevel"/>
    <w:tmpl w:val="1DB85B44"/>
    <w:lvl w:ilvl="0" w:tplc="4240E9C0">
      <w:start w:val="4"/>
      <w:numFmt w:val="bullet"/>
      <w:lvlText w:val="-"/>
      <w:lvlJc w:val="left"/>
      <w:pPr>
        <w:ind w:left="1065" w:hanging="360"/>
      </w:pPr>
      <w:rPr>
        <w:rFonts w:ascii="Georgia" w:eastAsia="Calibri" w:hAnsi="Georgia"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15:restartNumberingAfterBreak="0">
    <w:nsid w:val="31F3721F"/>
    <w:multiLevelType w:val="hybridMultilevel"/>
    <w:tmpl w:val="AB788E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1C471D"/>
    <w:multiLevelType w:val="hybridMultilevel"/>
    <w:tmpl w:val="D06C6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8915FC"/>
    <w:multiLevelType w:val="singleLevel"/>
    <w:tmpl w:val="20D01DBE"/>
    <w:lvl w:ilvl="0">
      <w:start w:val="5"/>
      <w:numFmt w:val="bullet"/>
      <w:lvlText w:val="-"/>
      <w:lvlJc w:val="left"/>
      <w:pPr>
        <w:tabs>
          <w:tab w:val="num" w:pos="360"/>
        </w:tabs>
        <w:ind w:left="360" w:hanging="360"/>
      </w:pPr>
      <w:rPr>
        <w:rFonts w:hint="default"/>
      </w:rPr>
    </w:lvl>
  </w:abstractNum>
  <w:abstractNum w:abstractNumId="4" w15:restartNumberingAfterBreak="0">
    <w:nsid w:val="69B216D5"/>
    <w:multiLevelType w:val="hybridMultilevel"/>
    <w:tmpl w:val="D15C6A62"/>
    <w:lvl w:ilvl="0" w:tplc="2D900B62">
      <w:start w:val="2"/>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53E07"/>
    <w:multiLevelType w:val="hybridMultilevel"/>
    <w:tmpl w:val="C52A8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0"/>
    <w:rsid w:val="000F5939"/>
    <w:rsid w:val="00112DB4"/>
    <w:rsid w:val="004E0399"/>
    <w:rsid w:val="00942B87"/>
    <w:rsid w:val="00976A37"/>
    <w:rsid w:val="00BA2A40"/>
    <w:rsid w:val="00BC2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25833-208B-4B44-83FA-A8B97A3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12760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Mateja</cp:lastModifiedBy>
  <cp:revision>2</cp:revision>
  <dcterms:created xsi:type="dcterms:W3CDTF">2018-09-06T09:21:00Z</dcterms:created>
  <dcterms:modified xsi:type="dcterms:W3CDTF">2018-09-06T09:21:00Z</dcterms:modified>
</cp:coreProperties>
</file>