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33DE" w14:textId="77777777" w:rsidR="000E1E2A" w:rsidRPr="000E1E2A" w:rsidRDefault="000E1E2A" w:rsidP="000E1E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SKUPNA IZHODIŠČA PREVERJANJA IN OCENJEVANJA ZNANJA PRI PREDMETU ANGLEŠČINA</w:t>
      </w:r>
    </w:p>
    <w:p w14:paraId="33709827" w14:textId="1F2CF1D2" w:rsidR="000E1E2A" w:rsidRPr="000E1E2A" w:rsidRDefault="008E5B80" w:rsidP="000E1E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šol. letu 2022/2023</w:t>
      </w:r>
    </w:p>
    <w:p w14:paraId="0189D51B" w14:textId="77777777" w:rsidR="000E1E2A" w:rsidRPr="000E1E2A" w:rsidRDefault="000E1E2A" w:rsidP="000E1E2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C1247C" w14:textId="77777777" w:rsidR="000E1E2A" w:rsidRPr="000E1E2A" w:rsidRDefault="000E1E2A" w:rsidP="000E1E2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OBLIKE IN NAČINI OCENJEVANJA </w:t>
      </w:r>
    </w:p>
    <w:p w14:paraId="4FA15AF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2B0091" w14:textId="545D416F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Možni načini in oblike ocenjevanja znanja:</w:t>
      </w:r>
    </w:p>
    <w:p w14:paraId="5906141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- test iz slovnice in besedišča</w:t>
      </w:r>
    </w:p>
    <w:p w14:paraId="593E636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- pisno sporočanje</w:t>
      </w:r>
    </w:p>
    <w:p w14:paraId="4978D34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- ustno ocenjevanje</w:t>
      </w:r>
    </w:p>
    <w:p w14:paraId="3B4DB7E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- bralno razumevanje in/ali slušno razumevanje</w:t>
      </w:r>
    </w:p>
    <w:p w14:paraId="2F95482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- projektno delo</w:t>
      </w:r>
    </w:p>
    <w:p w14:paraId="0CFEBAB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- kreditne točke</w:t>
      </w:r>
    </w:p>
    <w:p w14:paraId="234DEC8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- govorni nastop</w:t>
      </w:r>
    </w:p>
    <w:p w14:paraId="7F78B08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</w:p>
    <w:p w14:paraId="54199DB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l-SI"/>
        </w:rPr>
        <w:t xml:space="preserve">2. </w:t>
      </w: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ZAKLJUČEVANJE OCEN</w:t>
      </w:r>
    </w:p>
    <w:p w14:paraId="75C51C0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</w:p>
    <w:p w14:paraId="25D0ED25" w14:textId="6C09DF0C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l-SI"/>
        </w:rPr>
        <w:t xml:space="preserve">Pri predmetu angleščina so vse ocene </w:t>
      </w: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ENAKOVREDNE</w:t>
      </w: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sl-SI"/>
        </w:rPr>
        <w:t xml:space="preserve">. </w:t>
      </w:r>
    </w:p>
    <w:p w14:paraId="5B266BB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</w:p>
    <w:p w14:paraId="6BFE81E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Dijak bo ob koncu šolskega leta pri pouku angleščine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NEOCENJEN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, če ne bo pridobil vsaj 5 ocen, in sicer: </w:t>
      </w:r>
    </w:p>
    <w:p w14:paraId="1DCA468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- vsaj 2 oceni iz slovnice in besedišča, </w:t>
      </w:r>
    </w:p>
    <w:p w14:paraId="740040C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- vsaj 1 ocene iz pisnega sporočanja, </w:t>
      </w:r>
    </w:p>
    <w:p w14:paraId="48C29BD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- 1 ocene iz slušnega in/ali bralnega razumevanja, </w:t>
      </w:r>
    </w:p>
    <w:p w14:paraId="6CE156C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- 1 ustne ocene. </w:t>
      </w:r>
    </w:p>
    <w:p w14:paraId="1BCA072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308213E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Dijak, ki v 4. letniku obiskuje pouk </w:t>
      </w: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izbirne angleščine višja raven,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 bo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NEOCENJEN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, če ne pridobi 2 ocen iz literarnega eseja. Dijak 4. letnika VR mora v šolskem letu pridobiti vsaj 7 ocen. </w:t>
      </w:r>
    </w:p>
    <w:p w14:paraId="0942547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50B03BD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Pri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drugem tujem jeziku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 bo dijak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NEOCENJEN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, če ne pridobi vsaj 4 ocen, in sicer:</w:t>
      </w:r>
    </w:p>
    <w:p w14:paraId="13F5822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- vsaj 2 oceni iz slovnice in besedišča, </w:t>
      </w:r>
    </w:p>
    <w:p w14:paraId="4C8FB99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- 1 ocene iz slušnega in/ali bralnega razumevanja, </w:t>
      </w:r>
    </w:p>
    <w:p w14:paraId="40D0778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- 1 ustne ocene. </w:t>
      </w:r>
    </w:p>
    <w:p w14:paraId="1886586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</w:pPr>
    </w:p>
    <w:p w14:paraId="74FB140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sz w:val="24"/>
          <w:szCs w:val="24"/>
        </w:rPr>
        <w:t xml:space="preserve">Dijak je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 zaključku prvega ocenjevalnega obdobja</w:t>
      </w:r>
      <w:r w:rsidRPr="000E1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NEGATIVEN</w:t>
      </w:r>
      <w:r w:rsidRPr="000E1E2A">
        <w:rPr>
          <w:rFonts w:ascii="Times New Roman" w:eastAsia="Times New Roman" w:hAnsi="Times New Roman" w:cs="Times New Roman"/>
          <w:sz w:val="24"/>
          <w:szCs w:val="24"/>
        </w:rPr>
        <w:t>, če je povprečni odstotek pridobljenih ocen pod 50%.</w:t>
      </w:r>
    </w:p>
    <w:p w14:paraId="5F3C46D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71235" w14:textId="77777777" w:rsidR="000E1E2A" w:rsidRPr="000E1E2A" w:rsidRDefault="000E1E2A" w:rsidP="000E1E2A">
      <w:pPr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Dijak bo </w:t>
      </w:r>
      <w:r w:rsidRPr="000E1E2A">
        <w:rPr>
          <w:rFonts w:ascii="Times New Roman" w:eastAsia="Calibri" w:hAnsi="Times New Roman" w:cs="Times New Roman"/>
          <w:b/>
          <w:sz w:val="24"/>
          <w:szCs w:val="24"/>
          <w:u w:val="single"/>
        </w:rPr>
        <w:t>ob koncu pouka</w:t>
      </w:r>
      <w:r w:rsidRPr="000E1E2A">
        <w:rPr>
          <w:rFonts w:ascii="Times New Roman" w:eastAsia="Calibri" w:hAnsi="Times New Roman" w:cs="Times New Roman"/>
          <w:sz w:val="24"/>
          <w:szCs w:val="24"/>
        </w:rPr>
        <w:t xml:space="preserve"> zagotovo ocenjen z </w:t>
      </w:r>
      <w:r w:rsidRPr="000E1E2A">
        <w:rPr>
          <w:rFonts w:ascii="Times New Roman" w:eastAsia="Calibri" w:hAnsi="Times New Roman" w:cs="Times New Roman"/>
          <w:b/>
          <w:sz w:val="24"/>
          <w:szCs w:val="24"/>
          <w:u w:val="single"/>
        </w:rPr>
        <w:t>NEZADOSTNO</w:t>
      </w:r>
      <w:r w:rsidRPr="000E1E2A">
        <w:rPr>
          <w:rFonts w:ascii="Times New Roman" w:eastAsia="Calibri" w:hAnsi="Times New Roman" w:cs="Times New Roman"/>
          <w:sz w:val="24"/>
          <w:szCs w:val="24"/>
        </w:rPr>
        <w:t xml:space="preserve"> oceno, če:</w:t>
      </w:r>
    </w:p>
    <w:p w14:paraId="41023C24" w14:textId="77777777" w:rsidR="000E1E2A" w:rsidRPr="000E1E2A" w:rsidRDefault="000E1E2A" w:rsidP="000E1E2A">
      <w:pPr>
        <w:numPr>
          <w:ilvl w:val="0"/>
          <w:numId w:val="2"/>
        </w:numPr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2A">
        <w:rPr>
          <w:rFonts w:ascii="Times New Roman" w:eastAsia="Calibri" w:hAnsi="Times New Roman" w:cs="Times New Roman"/>
          <w:sz w:val="24"/>
          <w:szCs w:val="24"/>
        </w:rPr>
        <w:t xml:space="preserve">bo imel v drugem ocenjevalnem obdobju same negativne pisne ocene </w:t>
      </w:r>
    </w:p>
    <w:p w14:paraId="0DCA1676" w14:textId="77777777" w:rsidR="000E1E2A" w:rsidRPr="000E1E2A" w:rsidRDefault="000E1E2A" w:rsidP="000E1E2A">
      <w:pPr>
        <w:numPr>
          <w:ilvl w:val="0"/>
          <w:numId w:val="2"/>
        </w:numPr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2A">
        <w:rPr>
          <w:rFonts w:ascii="Times New Roman" w:eastAsia="Calibri" w:hAnsi="Times New Roman" w:cs="Times New Roman"/>
          <w:sz w:val="24"/>
          <w:szCs w:val="24"/>
        </w:rPr>
        <w:t>ni popravil negativno ocenjenega prvega semestra</w:t>
      </w:r>
    </w:p>
    <w:p w14:paraId="1CCC5721" w14:textId="77777777" w:rsidR="000E1E2A" w:rsidRPr="000E1E2A" w:rsidRDefault="000E1E2A" w:rsidP="000E1E2A">
      <w:pPr>
        <w:numPr>
          <w:ilvl w:val="0"/>
          <w:numId w:val="2"/>
        </w:numPr>
        <w:spacing w:after="0" w:line="36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2A">
        <w:rPr>
          <w:rFonts w:ascii="Times New Roman" w:eastAsia="Calibri" w:hAnsi="Times New Roman" w:cs="Times New Roman"/>
          <w:sz w:val="24"/>
          <w:szCs w:val="24"/>
        </w:rPr>
        <w:t xml:space="preserve">je ob koncu šolskega leta negativno ocenjen iz dveh pisnih nalog istega tipa </w:t>
      </w:r>
      <w:r w:rsidRPr="000E1E2A">
        <w:rPr>
          <w:rFonts w:ascii="Times New Roman" w:eastAsia="Calibri" w:hAnsi="Times New Roman" w:cs="Times New Roman"/>
          <w:bCs/>
          <w:sz w:val="24"/>
          <w:szCs w:val="24"/>
        </w:rPr>
        <w:t>(slovnično-besediščnega testa ALI pisnega sporočanja)</w:t>
      </w:r>
    </w:p>
    <w:p w14:paraId="6637518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</w:p>
    <w:p w14:paraId="7340496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3.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KRITERIJI ZA OCENJEVANJE ZNANJA</w:t>
      </w:r>
    </w:p>
    <w:p w14:paraId="044D546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</w:pPr>
    </w:p>
    <w:p w14:paraId="25AAE43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Kriteriji za ocenjevanje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ustnega sporočanja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 sledijo kriterijem na maturi, prilagojeni ravni pouka, in so naslednji: </w:t>
      </w:r>
    </w:p>
    <w:p w14:paraId="280280D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031607B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Sodelovanje v pogovoru, sporočilnost in koherenca</w:t>
      </w:r>
    </w:p>
    <w:p w14:paraId="7F33774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(V pogovoru sodelujeta izpraševalec in kandidat: enostranski govor slednjega nikakor ni zaželen.)</w:t>
      </w:r>
    </w:p>
    <w:p w14:paraId="74740A0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Samostojno začenja in v glavnem vodi pogovor. Zelo dobro se odziva na vse vrste iztočnic. Zelo dobro razširi in razvije iztočnice, zelo dobro izrazi svoja mnenja in stališča, jih povsem prepričljivo podkrepi z argumenti. Misli</w:t>
      </w:r>
    </w:p>
    <w:p w14:paraId="22B0BB1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so med seboj povsem smiselno povezane.</w:t>
      </w:r>
    </w:p>
    <w:p w14:paraId="7105CBB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Dokaj samostojno začenja in vodi pogovor. Dobro se odziva na vse vrste iztočnic. Dobro razširi in razvije iztočnice, dobro izrazi svoja mnenja in stališča, jih prepričljivo podkrepi z argumenti. Misli so med seboj dokaj smiselno povezane.</w:t>
      </w:r>
    </w:p>
    <w:p w14:paraId="06647F4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Potrebuje izpraševalčeve spodbude, vendar se nanje ustrezno odziva. V glavnem se ustrezno odziva na večino iztočnic. Razvije in razširi iztočnice, pomanjkljivo izrazi svoja mnenja in stališča, jih delno podkrepi z argumenti.</w:t>
      </w:r>
    </w:p>
    <w:p w14:paraId="587373F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Misli so mestoma nepovezane.</w:t>
      </w:r>
    </w:p>
    <w:p w14:paraId="6035059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V glavnem se odziva le na izpraševalčeve spodbude. Slabo se odziva na iztočnice. Slabo razširi in razvije iztočnice, zelo pomanjkljivo izrazi svoja mnenja in stališča, jih slabo podkrepi z argumenti. Misli so pogosto nepovezane.</w:t>
      </w:r>
    </w:p>
    <w:p w14:paraId="6D24BF3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Slabo se odziva celo na izpraševalčeve spodbude. Skoraj se ne odziva na iztočnice. Ne razširi in razvije iztočnic, ne izrazi svojih mnenj in stališč. Misli so v glavnem nepovezane.</w:t>
      </w:r>
    </w:p>
    <w:p w14:paraId="35C935E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Ne sodeluje v pogovoru.</w:t>
      </w:r>
    </w:p>
    <w:p w14:paraId="6C66DEB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</w:p>
    <w:p w14:paraId="417BFC0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Besedišče</w:t>
      </w:r>
    </w:p>
    <w:p w14:paraId="4C7FD98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Besedišče je popolnoma primerno in pogosto nadpovprečno bogato.</w:t>
      </w:r>
    </w:p>
    <w:p w14:paraId="5FC8F31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Besedišče je primerno in občasno nadpovprečno bogato.</w:t>
      </w:r>
    </w:p>
    <w:p w14:paraId="3B22E4D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Besedišče je dokaj primerno, opazimo posamezne napačne rabe.</w:t>
      </w:r>
    </w:p>
    <w:p w14:paraId="44B2E9D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Besedišče je omejeno, vendar ne moti sporazumevanja.</w:t>
      </w:r>
    </w:p>
    <w:p w14:paraId="1EC2E5F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Besedišče je nezadostno, kar preprečuje sporazumevanje.</w:t>
      </w:r>
    </w:p>
    <w:p w14:paraId="35FCA89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lastRenderedPageBreak/>
        <w:t>0 Ne sodeluje v pogovoru.</w:t>
      </w:r>
    </w:p>
    <w:p w14:paraId="38DC98B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01DBD25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Jezikovna pravilnost</w:t>
      </w:r>
    </w:p>
    <w:p w14:paraId="6920307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Raba raznolikih jezikovnih struktur, skoraj brez napak.</w:t>
      </w:r>
    </w:p>
    <w:p w14:paraId="12F0F4B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Raba raznolikih jezikovnih struktur, malo napak.</w:t>
      </w:r>
    </w:p>
    <w:p w14:paraId="40E80D8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Raba raznolikih jezikovnih struktur, z več napakami ALI prevladuje raba osnovnih jezikovnih struktur, skoraj brez napak.</w:t>
      </w:r>
    </w:p>
    <w:p w14:paraId="215AFA9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Raba raznolikih jezikovnih struktur, s pogostimi napakami ALI prevladuje raba osnovnih jezikovnih struktur, s precej pogostimi napakami. Razumevanje besedila je lahko mestoma oteženo.</w:t>
      </w:r>
    </w:p>
    <w:p w14:paraId="3A4C157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Večina jezikovnih struktur je napačnih. Razumevanje besedila je oteženo.</w:t>
      </w:r>
    </w:p>
    <w:p w14:paraId="13E099A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Ne sodeluje v pogovoru.</w:t>
      </w:r>
    </w:p>
    <w:p w14:paraId="2A73553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2598E5A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Gladkost in izgovarjava</w:t>
      </w:r>
    </w:p>
    <w:p w14:paraId="75AE831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Govori brez zatikanja; izgovarjava, naglas in stavčna intonacija so odlični.</w:t>
      </w:r>
    </w:p>
    <w:p w14:paraId="42E70FB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Govori z malo zatikanja; izgovarjava, naglas in stavčna intonacija so dokaj dobri.</w:t>
      </w:r>
    </w:p>
    <w:p w14:paraId="3553F3D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Govori z nekaj zatikanja; izgovarjava, naglas in stavčna intonacija so povprečni in brez večjih napak.</w:t>
      </w:r>
    </w:p>
    <w:p w14:paraId="70BF718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Govori z dokaj pogostim zatikanjem; izgovarjava, naglas in stavčna intonacija so slabi, vendar ne preprečujejo sporazumevanja.</w:t>
      </w:r>
    </w:p>
    <w:p w14:paraId="7B74094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Govori z zelo pogostim zatikanjem, kar otežuje sporazumevanje; izgovarjava, naglas in stavčna intonacija so slabi ter otežujejo sporazumevanje.</w:t>
      </w:r>
    </w:p>
    <w:p w14:paraId="2D941D7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Ne sodeluje v pogovoru.</w:t>
      </w:r>
    </w:p>
    <w:p w14:paraId="263C2FA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Za govor z naravnim omahovanjem kandidatu ne odbijemo točk.</w:t>
      </w:r>
    </w:p>
    <w:p w14:paraId="6DFC30E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7EED83C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Kriteriji za ocenjevanje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daljšega pisnega sestavka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 na določeno temo 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(pripovedno, argumentativno, opisno ali drugačno besedilo) sledijo kriterijem na maturi, seveda prilagojeni ravni pouka, in so naslednji: </w:t>
      </w:r>
    </w:p>
    <w:p w14:paraId="78E481F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715ACE7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Vsebina</w:t>
      </w:r>
    </w:p>
    <w:p w14:paraId="43B0E26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Vsebina je povsem primerna, v celoti osredotočena na naslov, podprta s prepričljivimi dokazi, s poglobljenim vpogledom v temo, obravnavano problemsko.</w:t>
      </w:r>
    </w:p>
    <w:p w14:paraId="73E9BA5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Vsebina je v glavnem primerna, osredotočena na naslov, podprta s primernimi dokazi, z dobrim vpogledom v temo, obravnavano dokaj problemsko.</w:t>
      </w:r>
    </w:p>
    <w:p w14:paraId="689F902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Vsebina je na splošno primerna, delno osredotočena na naslov (približno polovica je primerna ALI se ponavlja), podprta z enostavnimi/neizvirnimi dokazi, s površnim vpogledom v temo, obravnavano delno problemsko in delno pripovedno. Če je sestavek krajši od 150 besed, se v vseh kategorijah dodelijo največ 3 točke.</w:t>
      </w:r>
    </w:p>
    <w:p w14:paraId="4C69E02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lastRenderedPageBreak/>
        <w:t>2 Vsebina je v glavnem neprimerna, občasno osredotočena na naslov, pomanjkljivo podprta z dokazi, s površnim vpogledom v temo, obravnavano občasno problemsko in večinoma pripovedno.</w:t>
      </w:r>
    </w:p>
    <w:p w14:paraId="14C892D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Vsebina je komajda primerna, ni osredotočena na naslov, s pomanjkljivim vpogledom v temo, ki ni obravnavana problemsko. Če je vsebina ocenjena z 1 točko, se v drugih kategorijah dodelijo največ 3 točke.</w:t>
      </w:r>
    </w:p>
    <w:p w14:paraId="6DB6A3D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Vsebina je v celoti neustrezna ALI sestavek je krajši od 100 besed. Če je vsebina ocenjena z 0 točkami in je sestavek dolg 100 besed ali več, se v drugih kategorijah dodelita največ 2 točki.</w:t>
      </w:r>
    </w:p>
    <w:p w14:paraId="12B939F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66F27D8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Besedišče</w:t>
      </w:r>
    </w:p>
    <w:p w14:paraId="7FC7272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Besedišče je pravilno, raznoliko, pogosto nadpovprečno bogato, z izrazito rabo pristnih kolokacij, s povsem ustreznim registrom.</w:t>
      </w:r>
    </w:p>
    <w:p w14:paraId="163594A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Besedišče je v glavnem pravilno, raznoliko, občasno nadpovprečno bogato, z rabo pristnih kolokacij, z večinoma ustreznim registrom.</w:t>
      </w:r>
    </w:p>
    <w:p w14:paraId="2093A46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Besedišče je v glavnem pravilno, toda povprečno, delno se ponavlja, z večinoma neizrazitimi kolokacijami, z delno neustreznim registrom.</w:t>
      </w:r>
    </w:p>
    <w:p w14:paraId="5B16DAE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Besedišče je pogosto napačno, izrazito povprečno, pogosto se ponavlja, je dokaj omejeno, s pretežno neustreznim registrom. Razumevanje besedila je lahko mestoma oteženo.</w:t>
      </w:r>
    </w:p>
    <w:p w14:paraId="16D9E2A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Besedišče je v glavnem napačno, se ponavlja, je zelo omejeno, s povsem neustreznim registrom. Razumevanje besedila je oteženo.</w:t>
      </w:r>
    </w:p>
    <w:p w14:paraId="3FD92D1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Sestavek je krajši od 100 besed.</w:t>
      </w:r>
    </w:p>
    <w:p w14:paraId="09A3679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5CCA6B2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Jezikovna pravilnost</w:t>
      </w:r>
    </w:p>
    <w:p w14:paraId="5C7D290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Raba raznolikih jezikovnih struktur, skoraj brez napak.</w:t>
      </w:r>
    </w:p>
    <w:p w14:paraId="489AFEE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Raba raznolikih jezikovnih struktur, malo napak.</w:t>
      </w:r>
    </w:p>
    <w:p w14:paraId="7D31C13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Raba raznolikih jezikovnih struktur, z več napakami ALI prevladuje raba osnovnih jezikovnih struktur, skoraj brez napak.</w:t>
      </w:r>
    </w:p>
    <w:p w14:paraId="78CDC73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Raba raznolikih jezikovnih struktur, s pogostimi napakami ALI prevladuje raba osnovnih jezikovnih struktur, s precej pogostimi napakami. Razumevanje besedila je lahko mestoma oteženo.</w:t>
      </w:r>
    </w:p>
    <w:p w14:paraId="095FCB2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Večina jezikovnih struktur je napačnih. Razumevanje besedila je oteženo.</w:t>
      </w:r>
    </w:p>
    <w:p w14:paraId="3B01E9C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Sestavek je krajši od 100 besed.</w:t>
      </w:r>
    </w:p>
    <w:p w14:paraId="5372DAE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7845893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Zgradba in vezljivost</w:t>
      </w:r>
    </w:p>
    <w:p w14:paraId="1EAD078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Besedilo je povsem primerno členjeno na jasno nakazane odstavke (uvod, jedro, zaključek); misli so povsem jasno povezane; dobra vezljivost na ravni stavka, odstavka in sestavka.</w:t>
      </w:r>
    </w:p>
    <w:p w14:paraId="6F05862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lastRenderedPageBreak/>
        <w:t>4 Besedilo je primerno členjeno na jasno nakazane odstavke (uvod, jedro, zaključek); misli so v glavnem jasno povezane; mestoma ohlapna vezljivost na ravni stavka, odstavka in/ali sestavka.</w:t>
      </w:r>
    </w:p>
    <w:p w14:paraId="41F8590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Besedilo je delno neprimerno členjeno; misli so deloma nejasno povezane; ohlapna vezljivost na ravni stavka, odstavka in sestavka. Če je sestavek napisan v enem odstavku, se dodelijo največ 3 točke.</w:t>
      </w:r>
    </w:p>
    <w:p w14:paraId="6F7CAA9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Besedilo ni primerno členjeno, misli so nejasno povezane; slaba vezljivost na ravni stavka, odstavka in sestavka.</w:t>
      </w:r>
    </w:p>
    <w:p w14:paraId="1CA8B05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Besedilo ni členjeno, misli so samo navržene; vezljivosti ni.</w:t>
      </w:r>
    </w:p>
    <w:p w14:paraId="0E825CB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Sestavek je krajši od 100 besed.</w:t>
      </w:r>
    </w:p>
    <w:p w14:paraId="3A2BA12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36D2831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Kriteriji za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daljši pisni sestavek na temo iz književnosti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 za 4. letnik</w:t>
      </w: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 xml:space="preserve"> se razlikujejo le pri točkovanju VSEBINE:</w:t>
      </w:r>
    </w:p>
    <w:p w14:paraId="44FB604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</w:pPr>
    </w:p>
    <w:p w14:paraId="7AAA08C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Vsebina</w:t>
      </w:r>
    </w:p>
    <w:p w14:paraId="681F3A2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9–10 Vsebina je povsem primerna, v celoti osredotočena na naslov, podprta s prepričljivimi dokazi, kar kaže na poglobljeno poznavanje umetnostnega besedila.</w:t>
      </w:r>
    </w:p>
    <w:p w14:paraId="1106697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7–8 Vsebina je v glavnem primerna, osredotočena na naslov, podprta s primernimi dokazi, kar kaže na dobro poznavanje umetnostnega besedila.</w:t>
      </w:r>
    </w:p>
    <w:p w14:paraId="3E09EEA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5–6 Vsebina je na splošno primerna, delno osredotočena na naslov (približno polovica je primerna ALI se ponavlja), podprta z enostavnimi IN/ALI deloma netočnimi dokazi, kar kaže na površno poznavanje umetnostnega besedila. Če je sestavek krajši od 190 besed, se v kategoriji vsebine dodeli največ 6 točk, v drugih kategorijah pa največ 3 točke.</w:t>
      </w:r>
    </w:p>
    <w:p w14:paraId="1E14408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3–4 Vsebina je v glavnem neprimerna, občasno osredotočena na naslov, pomanjkljivo podprta z dokazi IN/ALI z več netočnimi dokazi, kar kaže na pomanjkljivo poznavanje umetnostnega besedila.</w:t>
      </w:r>
    </w:p>
    <w:p w14:paraId="09FC2AB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1–2 Vsebina je komajda primerna, ni osredotočena na naslov, ni podprta s primeri, kar kaže na slabo poznavanje umetnostnega besedila. Če je vsebina ocenjena z 1 točko, se v drugih kategorijah dodelijo največ 3 točke.</w:t>
      </w:r>
    </w:p>
    <w:p w14:paraId="29FEDC9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0 Vsebina je v celoti neustrezna, kar kaže na nepoznavanje umetnostnega besedila, ALI sestavek je krajši od 120 besed. Če je vsebina ocenjena z 0 točkami in je sestavek dolg 120 besed ali več, se v drugih kategorijah dodelita največ 2 točki.</w:t>
      </w:r>
    </w:p>
    <w:p w14:paraId="31612BE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</w:p>
    <w:p w14:paraId="77DD11D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Besedišče</w:t>
      </w:r>
    </w:p>
    <w:p w14:paraId="7702E47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5 Besedišče je pravilno, raznoliko, pogosto nadpovprečno bogato, z izrazito rabo pristnih kolokacij, s povsem ustreznim registrom.</w:t>
      </w:r>
    </w:p>
    <w:p w14:paraId="45035DE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4 Besedišče je v glavnem pravilno, raznoliko, občasno nadpovprečno bogato, z rabo pristnih kolokacij, z večinoma ustreznim registrom.</w:t>
      </w:r>
    </w:p>
    <w:p w14:paraId="2D365B6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lastRenderedPageBreak/>
        <w:t>3 Besedišče je v glavnem pravilno, toda povprečno, delno se ponavlja, z večinoma neizrazitimi kolokacijami, z delno neustreznim registrom.</w:t>
      </w:r>
    </w:p>
    <w:p w14:paraId="195E761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2 Besedišče je pogosto napačno, izrazito povprečno, pogosto se ponavlja, je dokaj omejeno, s pretežno neustreznim registrom. Razumevanje besedila je lahko mestoma oteženo.</w:t>
      </w:r>
    </w:p>
    <w:p w14:paraId="57E5E04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1 Besedišče je v glavnem napačno, se ponavlja, je zelo omejeno, s povsem neustreznim registrom. Razumevanje besedila je oteženo.</w:t>
      </w:r>
    </w:p>
    <w:p w14:paraId="28D9979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0 Sestavek je krajši od 120 besed.</w:t>
      </w:r>
    </w:p>
    <w:p w14:paraId="3E98BA7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</w:p>
    <w:p w14:paraId="04356B4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Jezikovna pravilnost</w:t>
      </w:r>
    </w:p>
    <w:p w14:paraId="1062322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5 Raba raznolikih jezikovnih struktur, skoraj brez napak.</w:t>
      </w:r>
    </w:p>
    <w:p w14:paraId="222BD3F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4 Raba raznolikih jezikovnih struktur, malo napak.</w:t>
      </w:r>
    </w:p>
    <w:p w14:paraId="066EBE7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3 Raba raznolikih jezikovnih struktur, z več napakami ALI prevladuje raba osnovnih jezikovnih struktur, skoraj brez napak.</w:t>
      </w:r>
    </w:p>
    <w:p w14:paraId="618D7CA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2 Raba raznolikih jezikovnih struktur, s pogostimi napakami ALI prevladuje raba osnovnih jezikovnih struktur, s precej pogostimi napakami. Razumevanje besedila je lahko mestoma oteženo.</w:t>
      </w:r>
    </w:p>
    <w:p w14:paraId="0BF3C69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1 Večina jezikovnih struktur je napačnih. Razumevanje besedila je oteženo.</w:t>
      </w:r>
    </w:p>
    <w:p w14:paraId="22168A5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0 Sestavek je krajši od 120 besed.</w:t>
      </w:r>
    </w:p>
    <w:p w14:paraId="55C5EC4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</w:p>
    <w:p w14:paraId="2505E38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Zgradba in vezljivost</w:t>
      </w:r>
    </w:p>
    <w:p w14:paraId="6DF7021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5 Besedilo je povsem primerno členjeno na jasno nakazane odstavke (uvod, jedro, zaključek); misli so povsem jasno povezane; dobra vezljivost na ravni stavka, odstavka in sestavka.</w:t>
      </w:r>
    </w:p>
    <w:p w14:paraId="381922B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4 Besedilo je primerno členjeno na jasno nakazane odstavke (uvod, jedro, zaključek); misli so v glavnem jasno povezane; mestoma ohlapna vezljivost na ravni stavka, odstavka in/ali sestavka.</w:t>
      </w:r>
    </w:p>
    <w:p w14:paraId="3754F2C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3 Besedilo je delno neprimerno členjeno; misli so deloma nejasno povezane; ohlapna vezljivost na ravni stavka, odstavka in sestavka.</w:t>
      </w:r>
    </w:p>
    <w:p w14:paraId="50F2E6F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2 Besedilo ni primerno členjeno, misli so nejasno povezane; slaba vezljivost na ravni stavka, odstavka in sestavka.</w:t>
      </w:r>
    </w:p>
    <w:p w14:paraId="1193FC7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1 Besedilo ni členjeno, misli so samo navržene; vezljivosti ni.</w:t>
      </w:r>
    </w:p>
    <w:p w14:paraId="7549D79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Cs/>
          <w:sz w:val="24"/>
          <w:szCs w:val="24"/>
          <w:lang w:val="cs-CZ" w:eastAsia="sl-SI"/>
        </w:rPr>
        <w:t>0 Sestavek je krajši od 120 besed.</w:t>
      </w:r>
    </w:p>
    <w:p w14:paraId="2CE0C50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</w:pPr>
    </w:p>
    <w:p w14:paraId="45F44DA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</w:pPr>
    </w:p>
    <w:p w14:paraId="4854CA6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Kriteriji za ocenjevanje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sl-SI"/>
        </w:rPr>
        <w:t>vodenega spisa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 xml:space="preserve"> 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(pismo, poročilo, življenjepis) sledijo kriterijem na maturi, seveda prilagojeni ravni pouka, in so naslednji: </w:t>
      </w:r>
    </w:p>
    <w:p w14:paraId="77E5A21D" w14:textId="524A7F64" w:rsid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0F05F9B2" w14:textId="7348D763" w:rsid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4C7BD3D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3F89246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lastRenderedPageBreak/>
        <w:t>Vsebina</w:t>
      </w:r>
    </w:p>
    <w:p w14:paraId="0B47470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Vsebina je povsem primerna, iztočnice so temeljito razvite, s povsem ustreznimi podkrepitvami.</w:t>
      </w:r>
    </w:p>
    <w:p w14:paraId="487CEB2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Vsebina je primerna, iztočnice so dokaj dobro razvite, z ustreznimi podkrepitvami.</w:t>
      </w:r>
    </w:p>
    <w:p w14:paraId="7B560A8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Približno polovica vsebine je primerna, iztočnice so pomanjkljivo razvite ALI približno polovica iztočnic ni upoštevana ALI del besedila je vzet iz navodil.</w:t>
      </w:r>
    </w:p>
    <w:p w14:paraId="2EE0168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Če je sestavek krajši od 100 besed (OR) oziroma 120 besed (VR), se v vseh kategorijah dodelijo največ 3 točke.</w:t>
      </w:r>
    </w:p>
    <w:p w14:paraId="65CCCED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Večina vsebine ni primerna, iztočnice v glavnem niso razvite ALI besedilo je skoraj v celoti vzeto iz navodil.</w:t>
      </w:r>
    </w:p>
    <w:p w14:paraId="7D282F3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Vsebina je komajda primerna, iztočnice niso razvite.</w:t>
      </w:r>
    </w:p>
    <w:p w14:paraId="09A7A59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Če je vsebina ocenjena z 1 točko, se v drugih kategorijah dodelijo največ 3 točke.</w:t>
      </w:r>
    </w:p>
    <w:p w14:paraId="7F88B1F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Vsebina je v celoti neprimerna, ker ne sledi navodilom, sestavek je krajši od 50 besed (OR) oziroma 60 besed (VR).</w:t>
      </w:r>
    </w:p>
    <w:p w14:paraId="3A20A40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Če je vsebina ocenjena z 0 točkami in je sestavek dolg 50 besed (OR) oziroma 60 besed (VR) ali več, se v drugih kategorijah dodeli največ 1 točka.</w:t>
      </w:r>
    </w:p>
    <w:p w14:paraId="194E444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</w:p>
    <w:p w14:paraId="6A9DF92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Sporočilnost</w:t>
      </w:r>
    </w:p>
    <w:p w14:paraId="496B870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Sporočilni namen in s tem učinek na ciljnega bralca sta popolnoma dosežena. Sestavek v celoti ustreza zahtevani besedilni vrsti in njeni zgradbi.</w:t>
      </w:r>
    </w:p>
    <w:p w14:paraId="3D283D8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Sporočilni namen in s tem učinek na ciljnega bralca sta v glavnem dosežena. Sestavek v glavnem ustreza zahtevani besedilni vrsti in njeni zgradbi.</w:t>
      </w:r>
    </w:p>
    <w:p w14:paraId="4BCC8AE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Sporočilni namen in s tem učinek na ciljnega bralca sta na splošno dosežena. Sestavek na splošno ustreza zahtevani besedilni vrsti in njeni zgradbi.</w:t>
      </w:r>
    </w:p>
    <w:p w14:paraId="00F8ADB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Sporočilni namen in s tem učinek na ciljnega bralca sta le delno dosežena.</w:t>
      </w:r>
    </w:p>
    <w:p w14:paraId="5F2DD08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Sestavek le delno ustreza zahtevani besedilni vrsti in njeni zgradbi.</w:t>
      </w:r>
    </w:p>
    <w:p w14:paraId="7BA58C9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Sporočilni namen in s tem učinek na ciljnega bralca v glavnem nista dosežena. Sestavek v glavnem ne ustreza zahtevani besedilni vrsti in njeni zgradbi.</w:t>
      </w:r>
    </w:p>
    <w:p w14:paraId="190FF92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Sporočilni namen in s tem učinek na ciljnega bralca nista dosežena. Sestavek ne ustreza zahtevani besedilni vrsti in njeni zgradbi. Sestavek je krajši od 50 besed (OR) oziroma 60 besed (VR).</w:t>
      </w:r>
    </w:p>
    <w:p w14:paraId="14D5A40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6302AB7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Besedišče in register</w:t>
      </w:r>
    </w:p>
    <w:p w14:paraId="78789E9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Besedišče je pravilno, raznoliko, pogosto bogato, s povsem ustreznim registrom in vljudnostnim tonom.</w:t>
      </w:r>
    </w:p>
    <w:p w14:paraId="4667EC3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Besedišče je v glavnem pravilno, raznoliko, občasno bogato, z večinoma ustreznim registrom in vljudnostnim tonom.</w:t>
      </w:r>
    </w:p>
    <w:p w14:paraId="1BDD645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lastRenderedPageBreak/>
        <w:t>3 Besedišče je v glavnem pravilno, vendar izrazito povprečno, delno se ponavlja ALI besedišče je zgolj prepisano iz danih iztočnic, z delno neustreznim registrom in vljudnostnim tonom.</w:t>
      </w:r>
    </w:p>
    <w:p w14:paraId="175EB16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Besedišče je pogosto napačno, izrazito povprečno ALI pogosto omejeno, s pretežno neustreznim registrom in vljudnostnim tonom. Razumevanje besedila je lahko mestoma oteženo.</w:t>
      </w:r>
    </w:p>
    <w:p w14:paraId="26C8697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Besedišče je v glavnem napačno, omejeno, s povsem neustreznim registrom in vljudnostnim tonom. Razumevanje besedila je oteženo.</w:t>
      </w:r>
    </w:p>
    <w:p w14:paraId="718240F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Sestavek je krajši od 50 besed (OR) oziroma 60 besed (VR).</w:t>
      </w:r>
    </w:p>
    <w:p w14:paraId="2D03E61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099E61B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>Jezikovna pravilnost</w:t>
      </w:r>
    </w:p>
    <w:p w14:paraId="1C1751C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 Raba raznolikih jezikovnih struktur, skoraj brez napak.</w:t>
      </w:r>
    </w:p>
    <w:p w14:paraId="45A9A7F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 Raba raznolikih jezikovnih struktur, malo napak.</w:t>
      </w:r>
    </w:p>
    <w:p w14:paraId="189CC88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3 Raba raznolikih jezikovnih struktur, z več napakami ALI prevladuje raba osnovnih jezikovnih struktur, skoraj brez napak.</w:t>
      </w:r>
    </w:p>
    <w:p w14:paraId="51C5C62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2 Raba raznolikih vrstnih jezikovnih struktur, s pogostimi napakami ALI prevladuje raba osnovnih jezikovnih struktur, s precej pogostimi napakami. Razumevanje besedila je lahko mestoma oteženo.</w:t>
      </w:r>
    </w:p>
    <w:p w14:paraId="2B506BB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 Večina jezikovnih struktur je napačnih. Razumevanje besedila je oteženo.</w:t>
      </w:r>
    </w:p>
    <w:p w14:paraId="4741FEC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0 Sestavek je krajši od 50 besed (OR) oziroma 60 besed (VR).</w:t>
      </w:r>
    </w:p>
    <w:p w14:paraId="49D7552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64EAC2F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Kriteriji za določanje ocen,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cs-CZ" w:eastAsia="sl-SI"/>
        </w:rPr>
        <w:t>pri vseh oblikah ocenjevanja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 xml:space="preserve"> so:</w:t>
      </w:r>
    </w:p>
    <w:p w14:paraId="1D4632A2" w14:textId="77777777" w:rsidR="000E1E2A" w:rsidRPr="000E1E2A" w:rsidRDefault="000E1E2A" w:rsidP="000E1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100% - 90% - odlično (5),</w:t>
      </w:r>
    </w:p>
    <w:p w14:paraId="29112D78" w14:textId="77777777" w:rsidR="000E1E2A" w:rsidRPr="000E1E2A" w:rsidRDefault="000E1E2A" w:rsidP="000E1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89 - 75 % - prav dobro (4),</w:t>
      </w:r>
    </w:p>
    <w:p w14:paraId="130A2C6A" w14:textId="77777777" w:rsidR="000E1E2A" w:rsidRPr="000E1E2A" w:rsidRDefault="000E1E2A" w:rsidP="000E1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74 - 60% - dobro (3),</w:t>
      </w:r>
    </w:p>
    <w:p w14:paraId="08568D7E" w14:textId="77777777" w:rsidR="000E1E2A" w:rsidRPr="000E1E2A" w:rsidRDefault="000E1E2A" w:rsidP="000E1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59 - 50% - zadostno (2),</w:t>
      </w:r>
    </w:p>
    <w:p w14:paraId="7B7EC9FA" w14:textId="77777777" w:rsidR="000E1E2A" w:rsidRPr="000E1E2A" w:rsidRDefault="000E1E2A" w:rsidP="000E1E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  <w:r w:rsidRPr="000E1E2A"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  <w:t>49% - 0% - nezadostno (1).</w:t>
      </w:r>
    </w:p>
    <w:p w14:paraId="4A17664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sl-SI"/>
        </w:rPr>
      </w:pPr>
    </w:p>
    <w:p w14:paraId="7EBC296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</w:pPr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cs-CZ" w:eastAsia="sl-SI"/>
        </w:rPr>
        <w:t xml:space="preserve">Določanje zaključne ocene </w:t>
      </w:r>
    </w:p>
    <w:p w14:paraId="138E472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sz w:val="24"/>
          <w:szCs w:val="24"/>
        </w:rPr>
        <w:t xml:space="preserve">Je v skladu s krovnim pravilnikom II. gimnazije Maribor. (glej Skupna interna izhodišča II. gimnazije Maribor ter Skupna interna izhodišča pri predmetu angleščina.) </w:t>
      </w:r>
    </w:p>
    <w:p w14:paraId="544CE6CE" w14:textId="77777777" w:rsidR="000E1E2A" w:rsidRPr="000E1E2A" w:rsidRDefault="000E1E2A" w:rsidP="000E1E2A">
      <w:pPr>
        <w:spacing w:after="0" w:line="36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F50CB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4.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IZPITI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14:paraId="090B3B1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14:paraId="0EE59AF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Popravni in predmetni izpiti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iz angleščine so sestavljeni iz pisnega dela, ki traja 90 minut in je sestavljen iz spisa/eseja (50 minut) in jezikovnega testa (40 minut), in iz ustnega dela, ki traja največ 20 minut. Naloge in vprašanja za oba dela sestavi strokovni aktiv.</w:t>
      </w:r>
    </w:p>
    <w:p w14:paraId="1976105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Če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predmetni izpit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zajema snov celega šolskega leta, je sestavljen iz pisnega in ustnega dela. Pisni del traja 90 minut (spis in jezikovni test), ustni pa največ 20 minut. Predmetni izpit sestavi 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 xml:space="preserve">strokovni aktiv na predlog učitelja, ki je dijaka učil. Zaradi obsežnosti pisnega dela v primerjavi z ustnim delom je razmerje med pisnim in ustnim delom na izpitu 70:30 v prid pisnega dela. </w:t>
      </w:r>
    </w:p>
    <w:p w14:paraId="615E2FC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755AB78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Dopolnilni izpiti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iz angleščine lahko obsega pisni in ustni del ter obsega učno snov, pri kateri dijak ni bil ocenjen. V skladu z aktivom pripravi dopolnili izpit učitelj, ki je dijaka učil.</w:t>
      </w:r>
    </w:p>
    <w:p w14:paraId="343FD3F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0FB48D3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Če je dijak pri napovedanem pisnem ocenjevanju odsoten ali ocenjen negativno, pridobi oceno v drugem roku, ki ga določi učitelj. Datum drugega roka sporoči učitelj ustno v razredu in po elektronski pošti. Dijakova dolžnost je, da se z rokom ponovnega ocenjevanja seznani. Tretjega roka ni – razen za dijake s posebnimi potrebami oziroma s pedagoško pogodbo.</w:t>
      </w:r>
    </w:p>
    <w:p w14:paraId="1C9A5DE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Dijak, ki je v prvem ocenjevalnem obdobju ocenjen negativno ali neocenjen, oceno popravi oz. pridobi praviloma v roku 14 dni po ocenjevalni konferenci s testom, ki pregledno preverja znanje skozi celotno ocenjevalno obdobje. Oceno, ki jo je dijak dosegel pri popravljanju, upoštevamo v povprečju z negativno oceno.</w:t>
      </w:r>
    </w:p>
    <w:p w14:paraId="6912635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96EA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Vsak dijak mora med šolskim letom pridobiti najmanj 5 (tj. 2 slovnično-besediščna testa, 1 pisni sestavek, 1 slušno razumevanje in/ali bralno razumevanje, 1 ustno oceno). </w:t>
      </w:r>
    </w:p>
    <w:p w14:paraId="2A95B33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0801B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Vse pridobljene ocene so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enakovredne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A36C78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223F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 pisne naloge uvrščamo samo slovnično-besediščne teste, naloge pisnega sporočanja (npr. spis, esej, pismo ipd.) ter test iz slušnega IN/ALI bralnega razumevanja. </w:t>
      </w:r>
    </w:p>
    <w:p w14:paraId="4B7AC05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312B2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Dijaki 4 letnikov, ki obiskujejo angleščino - višji nivo, pridobijo v šolskem letu še 2 pisni oceni (literarni esej), eno v vsakem semestru.</w:t>
      </w:r>
    </w:p>
    <w:p w14:paraId="5C528DA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128D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Poleg napovedanega ustnega ocenjevanja, lahko dijak ustno oceno pridobi še z referati, seminarskimi nalogami, domačim branjem in predstavitvami. Dijak lahko pridobi oceno tudi s portfolijem ali preko drugih oblik preverjanja znanja, ki jih določi učitelj. </w:t>
      </w:r>
    </w:p>
    <w:p w14:paraId="3B59A76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7598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Kreditne točke lahko pridobivajo tudi dijaki pri angleščini – višji nivo; tukaj pridobljene kreditne točke se združijo s kreditnimi točkami, pridobljenimi pri rednem pouku angleščine. Končna ocena iz kreditnih točk se določi na podlagi vseh pridobljenih kreditnih točk.</w:t>
      </w:r>
    </w:p>
    <w:p w14:paraId="72B284B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599E68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odlično oceno nagradimo 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tudi vsakega dijaka, ki :</w:t>
      </w:r>
    </w:p>
    <w:p w14:paraId="3C2E7E1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se uvrsti na državno tekmovanje </w:t>
      </w:r>
      <w:r w:rsidRPr="000E1E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EA94F5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aktivno sodeluje v projektu prevajanja</w:t>
      </w:r>
    </w:p>
    <w:p w14:paraId="2056966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4AB4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NAPOVEDOVANJE OCENJEVANJA</w:t>
      </w:r>
    </w:p>
    <w:p w14:paraId="5DBCD0E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A6707A" w14:textId="77777777" w:rsidR="000E1E2A" w:rsidRPr="000E1E2A" w:rsidDel="00322B79" w:rsidRDefault="000E1E2A" w:rsidP="000E1E2A">
      <w:pPr>
        <w:spacing w:after="0" w:line="360" w:lineRule="auto"/>
        <w:jc w:val="both"/>
        <w:rPr>
          <w:del w:id="0" w:author="Maja" w:date="2012-08-22T14:42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del w:id="1" w:author="Maja" w:date="2012-08-22T14:42:00Z">
        <w:r w:rsidRPr="000E1E2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delText>DD</w:delText>
        </w:r>
      </w:del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atume pisnega ocenjevanja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določimo na začetku vsakega ocenjevalnega obdobja. </w:t>
      </w:r>
    </w:p>
    <w:p w14:paraId="1F35D44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Dijaku napovemo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ustno ocenjevanje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vsaj en teden pred ocenjevanjem.</w:t>
      </w:r>
    </w:p>
    <w:p w14:paraId="3C89690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8E242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NAČIN IZBOLJŠEVANJA IN POPRAVLJANJA OCEN</w:t>
      </w:r>
    </w:p>
    <w:p w14:paraId="2E0DCF60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95C3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Vsak dijak bo imel možnost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izboljševanja vsaj ene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pisne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ocene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Pisno nalogo, pri kateri bo to mogoče, bo izbral dijak v dogovoru z učiteljem. Dijak izboljšuje oceno pisnega izdelka z enakim načinom preverjanja znanja, s katerim je oceno, ki jo želi popravljati, pridobil. V redovalnico vpišemo obe oceni, pri določanju zaključne ocene pa upoštevamo njuno povprečno vrednost. </w:t>
      </w:r>
    </w:p>
    <w:p w14:paraId="47B432C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color w:val="000000"/>
          <w:sz w:val="24"/>
          <w:szCs w:val="24"/>
        </w:rPr>
      </w:pPr>
    </w:p>
    <w:p w14:paraId="670CD2F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Dijaki, ki so v prvem ocenjevalnem obdobju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ocenjeni negativno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popravljajo ocene v roku 14 dni po ocenjevalni konferenci. </w:t>
      </w:r>
    </w:p>
    <w:p w14:paraId="7206ED7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color w:val="000000"/>
          <w:sz w:val="24"/>
          <w:szCs w:val="24"/>
        </w:rPr>
      </w:pPr>
    </w:p>
    <w:p w14:paraId="0ED0682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PRIDOBIVANJE MANJKAJOČIH OCEN</w:t>
      </w:r>
    </w:p>
    <w:p w14:paraId="6C38D1D2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658D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 je dijak pri napovedanem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pisnem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ocenjevanju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opravičeno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odsoten, pridobi oceno v drugem roku, ki ga določi učitelj. Datum drugega roka sporoči učitelj ustno v razredu in po elektronski pošti. Dijakova dolžnost je, da se z rokom ponovnega ocenjevanja seznani. Tretjega roka ni – razen za dijake s posebnimi potrebami oziroma s pedagoško pogodbo.</w:t>
      </w:r>
    </w:p>
    <w:p w14:paraId="6C1A9A7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Manjkajočo pisno oceno lahko nadomestimo z ustno le v izjemnih primerih.</w:t>
      </w:r>
    </w:p>
    <w:p w14:paraId="53A41B06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 je dijak opravičeno odsoten pri napovedanem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ustnem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ocenjevanju, oceno pridobi v dogovoru z učiteljem.</w:t>
      </w:r>
    </w:p>
    <w:p w14:paraId="59AD88B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 je dijak pri napovedanem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pisnem ali ustnem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ocenjevanju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neopravičeno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odsoten, izgubi vse ugodnosti pri predmetu in manjkajočo oceno pridobi v roku in na način, ki ga določi učitelj.</w:t>
      </w:r>
    </w:p>
    <w:p w14:paraId="71630F5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0C9F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Dijak, ki je v prvem ocenjevalnem obdobju ocenjen negativno ali neocenjen, oceno popravi oz. pridobi praviloma v roku 14 dni po ocenjevalni konferenci s testom, ki pregledno preverja znanje skozi celotno ocenjevalno obdobje. Oceno, ki jo je dijak dosegel pri popravljanju, upoštevamo v povprečju z negativno oceno.</w:t>
      </w:r>
    </w:p>
    <w:p w14:paraId="36619DB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D49A8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UGODNOSTI IN RAZLOGI ZA NJIHOVO IZGUBO</w:t>
      </w:r>
    </w:p>
    <w:p w14:paraId="7F2F8CC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83A2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Ugodnosti 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pri pouku angleščine so:</w:t>
      </w:r>
    </w:p>
    <w:p w14:paraId="2E1AF8CE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- možnost izboljševanja ene pisne ocene v šolskem letu,</w:t>
      </w:r>
    </w:p>
    <w:p w14:paraId="5BC7B121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- napovedano ustno ocenjevanje znanja.</w:t>
      </w:r>
    </w:p>
    <w:p w14:paraId="16E324F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DF9B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Dijak ugodnosti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celoti izgubi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treh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kršitvah iz kateregakoli od naslednjih vzrokov:</w:t>
      </w:r>
    </w:p>
    <w:p w14:paraId="6A32919D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- pri sprotnem preverjanju znanja je nepripravljen</w:t>
      </w:r>
    </w:p>
    <w:p w14:paraId="31091897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- ne opravi ali slabo opravi domačo nalogo</w:t>
      </w:r>
    </w:p>
    <w:p w14:paraId="4501298E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- moti pouk, ne sodeluje ali ne prinaša potrebnih pripomočkov</w:t>
      </w:r>
    </w:p>
    <w:p w14:paraId="58A3F81D" w14:textId="77777777" w:rsidR="000E1E2A" w:rsidRPr="000E1E2A" w:rsidRDefault="000E1E2A" w:rsidP="000E1E2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</w:p>
    <w:p w14:paraId="25724DF9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- vsaj enkrat neopravičeno manjka pri napovedanem ocenjevanju znanja oziroma se mu namerno izogne</w:t>
      </w:r>
    </w:p>
    <w:p w14:paraId="2D261057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DAD01" w14:textId="77777777" w:rsidR="000E1E2A" w:rsidRPr="000E1E2A" w:rsidRDefault="000E1E2A" w:rsidP="000E1E2A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KREDITNE TOČKE - VREDNOTENJE DIJAKOVEGA SPROTNEGA DELA</w:t>
      </w:r>
    </w:p>
    <w:p w14:paraId="46F2B93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808C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 učitelj tako presodi, sme skozi celo šolsko leto naključno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preverjati znanje dijakov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tekoče obravnavane snovi 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domačih nalog dijakov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kar bo ovrednotil s kreditnimi točkami (0, 3 ali 6). </w:t>
      </w:r>
    </w:p>
    <w:p w14:paraId="7735DB6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učiteljevi presoji, bo vsak dijak s kreditnimi točkami vrednoten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najmanj trikrat; </w:t>
      </w:r>
      <w:r w:rsidRPr="000E1E2A">
        <w:rPr>
          <w:rFonts w:ascii="Times New Roman" w:eastAsia="Times New Roman" w:hAnsi="Times New Roman" w:cs="Times New Roman"/>
          <w:bCs/>
          <w:sz w:val="24"/>
          <w:szCs w:val="24"/>
        </w:rPr>
        <w:t xml:space="preserve">učitelj bo omogočil razredu, da pridobijo kreditne točke vsaj štirikrat na leto. </w:t>
      </w:r>
    </w:p>
    <w:p w14:paraId="682E5308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3453A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Dijak bo dobil:</w:t>
      </w:r>
    </w:p>
    <w:p w14:paraId="767A80F6" w14:textId="77777777" w:rsidR="000E1E2A" w:rsidRPr="000E1E2A" w:rsidRDefault="000E1E2A" w:rsidP="000E1E2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0 KT, če bo dosegel 0%-59%</w:t>
      </w:r>
    </w:p>
    <w:p w14:paraId="54B26643" w14:textId="77777777" w:rsidR="000E1E2A" w:rsidRPr="000E1E2A" w:rsidRDefault="000E1E2A" w:rsidP="000E1E2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3 KT, če bo dosegel 60%-79%</w:t>
      </w:r>
    </w:p>
    <w:p w14:paraId="5B09ECC8" w14:textId="77777777" w:rsidR="000E1E2A" w:rsidRPr="000E1E2A" w:rsidRDefault="000E1E2A" w:rsidP="000E1E2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KT, če bo dosegel 80%-100% </w:t>
      </w:r>
    </w:p>
    <w:p w14:paraId="26CDA9B2" w14:textId="77777777" w:rsidR="000E1E2A" w:rsidRPr="000E1E2A" w:rsidRDefault="000E1E2A" w:rsidP="000E1E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3E0DD" w14:textId="77777777" w:rsidR="000E1E2A" w:rsidRPr="000E1E2A" w:rsidRDefault="000E1E2A" w:rsidP="000E1E2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obliki in številu vrednotenj odloča učitelj po lastni presoji.</w:t>
      </w:r>
    </w:p>
    <w:p w14:paraId="390657E6" w14:textId="77777777" w:rsidR="000E1E2A" w:rsidRPr="000E1E2A" w:rsidRDefault="000E1E2A" w:rsidP="000E1E2A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Nekaj možnih oblik vrednotenja znanja za kreditne točke:</w:t>
      </w:r>
    </w:p>
    <w:p w14:paraId="4366F5AF" w14:textId="77777777" w:rsidR="000E1E2A" w:rsidRPr="000E1E2A" w:rsidRDefault="000E1E2A" w:rsidP="000E1E2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kratko (do 15 minut) nenapovedano pisno preverjanje tekoče snovi</w:t>
      </w:r>
    </w:p>
    <w:p w14:paraId="5FEC2053" w14:textId="77777777" w:rsidR="000E1E2A" w:rsidRPr="000E1E2A" w:rsidRDefault="000E1E2A" w:rsidP="000E1E2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kratko (do 5 minut) nenapovedano ustno preverjanje tekoče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snovi</w:t>
      </w:r>
    </w:p>
    <w:p w14:paraId="00A1039F" w14:textId="77777777" w:rsidR="000E1E2A" w:rsidRPr="000E1E2A" w:rsidRDefault="000E1E2A" w:rsidP="000E1E2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nenapovedano/napovedano preverjanje domačih nalog</w:t>
      </w:r>
    </w:p>
    <w:p w14:paraId="3C149AB7" w14:textId="77777777" w:rsidR="000E1E2A" w:rsidRPr="000E1E2A" w:rsidRDefault="000E1E2A" w:rsidP="000E1E2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kratko (do 5 minut) vrednotenje sprotnega dela pri pouku (npr. delo v skupini, pisne in ustne vaje)</w:t>
      </w:r>
    </w:p>
    <w:p w14:paraId="7D8041E8" w14:textId="77777777" w:rsidR="000E1E2A" w:rsidRPr="000E1E2A" w:rsidRDefault="000E1E2A" w:rsidP="000E1E2A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kratko nenapovedano ustno preverjanje kratkih tekstov, ki so jih dijaki sami izbrali</w:t>
      </w:r>
    </w:p>
    <w:p w14:paraId="3C6D6E5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00D8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Določanje ocen iz kreditnih točk</w:t>
      </w:r>
    </w:p>
    <w:p w14:paraId="4784A84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Če smo dijakovo delo s kreditnimi točkami ovrednotili trikrat v šolskem letu, točke v oceno pretvorimo na naslednji način:</w:t>
      </w:r>
    </w:p>
    <w:p w14:paraId="47394FC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0 ali 3 točke = 1 (nzd)</w:t>
      </w:r>
    </w:p>
    <w:p w14:paraId="7CB6CC9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6 točk = 2 (zd)</w:t>
      </w:r>
    </w:p>
    <w:p w14:paraId="0BD41015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9 točk = 3 (db)</w:t>
      </w:r>
    </w:p>
    <w:p w14:paraId="6179AAE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 točk = 4 (pdb)</w:t>
      </w:r>
    </w:p>
    <w:p w14:paraId="139E3F6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15 ali 18 točk = 5 (odl)</w:t>
      </w:r>
    </w:p>
    <w:p w14:paraId="38F22F73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1325FF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Če smo dijakovo delo s kreditnimi točkami ovrednotili štirikrat v šolskem letu, točke v oceno pretvorimo na naslednji način:</w:t>
      </w:r>
    </w:p>
    <w:p w14:paraId="081D9CC2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0, 3, 6 točk = 1 (nzd)</w:t>
      </w:r>
    </w:p>
    <w:p w14:paraId="73137FB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9 točk = 2 (zd)</w:t>
      </w:r>
    </w:p>
    <w:p w14:paraId="4E18578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12 točk = 3 (db)</w:t>
      </w:r>
    </w:p>
    <w:p w14:paraId="16E2457D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15 točk = 4 (pdb)</w:t>
      </w:r>
    </w:p>
    <w:p w14:paraId="01907A6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18, 21, 24 točk = 5 (odl)</w:t>
      </w:r>
    </w:p>
    <w:p w14:paraId="1EB5229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FC5B17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Če smo dijakovo delo s kreditnimi točkami ovrednotili petkrat v šolskem letu, točke v oceno pretvorimo na naslednji način:</w:t>
      </w:r>
    </w:p>
    <w:p w14:paraId="5D3F3FB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0, 3, 6 točk = 1 (nzd)</w:t>
      </w:r>
    </w:p>
    <w:p w14:paraId="5E7CDE3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9, 12 = 2 (zd)</w:t>
      </w:r>
    </w:p>
    <w:p w14:paraId="7766782A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15 točk = 3 (db)</w:t>
      </w:r>
    </w:p>
    <w:p w14:paraId="311CD15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18, 21 točk = 4 (pdb)</w:t>
      </w:r>
    </w:p>
    <w:p w14:paraId="399756E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24, 27, 30 točk = 5 (odl)</w:t>
      </w:r>
    </w:p>
    <w:p w14:paraId="7DEE08D9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675BA" w14:textId="77777777" w:rsidR="000E1E2A" w:rsidRPr="000E1E2A" w:rsidRDefault="000E1E2A" w:rsidP="000E1E2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DOLOČANJE ZAKLJUČNE OCENE OB KONCU POUKA</w:t>
      </w:r>
    </w:p>
    <w:p w14:paraId="516F350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1A92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sz w:val="24"/>
          <w:szCs w:val="24"/>
        </w:rPr>
        <w:t xml:space="preserve">Izračunano skupno povprečno oceno vseh ocen in jo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</w:rPr>
        <w:t>zaokrožimo na eno decimalno mesto</w:t>
      </w:r>
      <w:r w:rsidRPr="000E1E2A">
        <w:rPr>
          <w:rFonts w:ascii="Times New Roman" w:eastAsia="Times New Roman" w:hAnsi="Times New Roman" w:cs="Times New Roman"/>
          <w:sz w:val="24"/>
          <w:szCs w:val="24"/>
        </w:rPr>
        <w:t xml:space="preserve">, pri čemer </w:t>
      </w:r>
      <w:r w:rsidRPr="000E1E2A">
        <w:rPr>
          <w:rFonts w:ascii="Times New Roman" w:eastAsia="Times New Roman" w:hAnsi="Times New Roman" w:cs="Times New Roman"/>
          <w:b/>
          <w:sz w:val="24"/>
          <w:szCs w:val="24"/>
        </w:rPr>
        <w:t>upoštevamo le drugo decimalno mesto</w:t>
      </w:r>
      <w:r w:rsidRPr="000E1E2A">
        <w:rPr>
          <w:rFonts w:ascii="Times New Roman" w:eastAsia="Times New Roman" w:hAnsi="Times New Roman" w:cs="Times New Roman"/>
          <w:sz w:val="24"/>
          <w:szCs w:val="24"/>
        </w:rPr>
        <w:t xml:space="preserve"> na naslednji način:</w:t>
      </w:r>
    </w:p>
    <w:p w14:paraId="01D22631" w14:textId="77777777" w:rsidR="000E1E2A" w:rsidRPr="000E1E2A" w:rsidRDefault="000E1E2A" w:rsidP="000E1E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če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je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drugo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decimalno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mesto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največ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4 (0, 1, 2, 3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ali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4),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prvo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decimalno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mesto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pustimo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nespremenjeno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če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je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drugo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decimalno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mesto 5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ali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več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(5, 6, 7, 8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ali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9),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prvo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decimalno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mesto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pri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zaokrožitvi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povečamo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za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1. </w:t>
      </w:r>
    </w:p>
    <w:p w14:paraId="760FD90C" w14:textId="77777777" w:rsidR="000E1E2A" w:rsidRPr="000E1E2A" w:rsidRDefault="000E1E2A" w:rsidP="000E1E2A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5906AADB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V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naslednjem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koraku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z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zaokrožitvijo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celo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število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določimo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zaključno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oceno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dijaka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takole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če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je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preostala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decimalka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povprečne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skupne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ocene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prvem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zaokroževanju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največ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4,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oceno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zaokrožimo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celo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število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navzdol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,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če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je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prva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decimalka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5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ali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več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,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oceno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zaokrožimo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na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celo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število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navzgor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.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Dijak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more </w:t>
      </w:r>
      <w:proofErr w:type="spellStart"/>
      <w:proofErr w:type="gram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biti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»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med</w:t>
      </w:r>
      <w:proofErr w:type="spellEnd"/>
      <w:proofErr w:type="gram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oceno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«.</w:t>
      </w:r>
    </w:p>
    <w:p w14:paraId="6FD569F3" w14:textId="77777777" w:rsidR="000E1E2A" w:rsidRPr="000E1E2A" w:rsidRDefault="000E1E2A" w:rsidP="000E1E2A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694E79AC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Dijaki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ki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imajo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nepopravljeni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dve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nezadostni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oceni</w:t>
      </w:r>
      <w:proofErr w:type="spellEnd"/>
      <w:r w:rsidRPr="000E1E2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,</w:t>
      </w:r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imajo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zaključeno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nezadostno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oceno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le,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če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povprečna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vrednost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odstotkov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pisnih</w:t>
      </w:r>
      <w:proofErr w:type="spellEnd"/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nalog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tj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slovnično-besediščnega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testa ter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nalog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esejskega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tipa)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ne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dosega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vrednosti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50%. V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nasprotnem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primeru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dijak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nima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popravnega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izpita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in se mu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zaključna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ocena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določi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zgoraj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zapisanem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postopku</w:t>
      </w:r>
      <w:proofErr w:type="spellEnd"/>
      <w:r w:rsidRPr="000E1E2A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14:paraId="029EB8FE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Dijak ima lahko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dve nepopravljeni nezadostni oceni samo iz dveh pisnih ocenjevanj znanja, ki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nista enakega tipa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(tj. dijak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 more imeti negativnih obeh slovnično-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besediščnih testov</w:t>
      </w:r>
      <w:r w:rsidRPr="000E1E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oziroma </w:t>
      </w: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dijak ne more imeti negativnih obeh ocen pisnih sestavkov</w:t>
      </w: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). Če ima dijak dve nepopravljeni nezadostni oceni iz enakega tipa pisnih ocenjevanj znanja, je ob koncu šolskega leta ocenjen z nezadostno oceno.</w:t>
      </w:r>
    </w:p>
    <w:p w14:paraId="1E2BA54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FF601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Dijak bo ob koncu pouka zagotovo ocenjen z nezadostno oceno, če:</w:t>
      </w:r>
    </w:p>
    <w:p w14:paraId="613D35BD" w14:textId="77777777" w:rsidR="000E1E2A" w:rsidRPr="000E1E2A" w:rsidRDefault="000E1E2A" w:rsidP="000E1E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bo imel v drugem ocenjevalnem obdobju same negativne pisne ocene</w:t>
      </w:r>
    </w:p>
    <w:p w14:paraId="04438867" w14:textId="77777777" w:rsidR="000E1E2A" w:rsidRPr="000E1E2A" w:rsidRDefault="000E1E2A" w:rsidP="000E1E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ni popravil negativno ocenjenega prvega semestra</w:t>
      </w:r>
    </w:p>
    <w:p w14:paraId="2DD48ABF" w14:textId="77777777" w:rsidR="000E1E2A" w:rsidRPr="000E1E2A" w:rsidRDefault="000E1E2A" w:rsidP="000E1E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E1E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je ob koncu šolskega leta negativno ocenjen iz dveh pisnih nalog istega tipa</w:t>
      </w:r>
    </w:p>
    <w:p w14:paraId="4DDB851F" w14:textId="77777777" w:rsidR="000E1E2A" w:rsidRPr="000E1E2A" w:rsidRDefault="000E1E2A" w:rsidP="000E1E2A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98ED7E4" w14:textId="77777777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D39AA" w14:textId="7F60CDC9" w:rsidR="000E1E2A" w:rsidRPr="000E1E2A" w:rsidRDefault="000E1E2A" w:rsidP="000E1E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2A">
        <w:rPr>
          <w:rFonts w:ascii="Times New Roman" w:eastAsia="Times New Roman" w:hAnsi="Times New Roman" w:cs="Times New Roman"/>
          <w:color w:val="000000"/>
          <w:sz w:val="24"/>
          <w:szCs w:val="24"/>
        </w:rPr>
        <w:t>Sprejeto na sestanku aktiva učiteljev angleškega jezika, avgust 202</w:t>
      </w:r>
      <w:r w:rsidR="008E5B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2" w:name="_GoBack"/>
      <w:bookmarkEnd w:id="2"/>
    </w:p>
    <w:p w14:paraId="642F64E9" w14:textId="77777777" w:rsidR="000E1E2A" w:rsidRPr="000E1E2A" w:rsidRDefault="000E1E2A" w:rsidP="000E1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1E2A" w:rsidRPr="000E1E2A" w:rsidSect="000E1E2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52C0"/>
    <w:multiLevelType w:val="hybridMultilevel"/>
    <w:tmpl w:val="1DB85B44"/>
    <w:lvl w:ilvl="0" w:tplc="4240E9C0">
      <w:start w:val="4"/>
      <w:numFmt w:val="bullet"/>
      <w:lvlText w:val="-"/>
      <w:lvlJc w:val="left"/>
      <w:pPr>
        <w:ind w:left="1065" w:hanging="360"/>
      </w:pPr>
      <w:rPr>
        <w:rFonts w:ascii="Georgia" w:eastAsia="Calibri" w:hAnsi="Georgia" w:cs="Times New Roman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F3721F"/>
    <w:multiLevelType w:val="hybridMultilevel"/>
    <w:tmpl w:val="AB788E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71D"/>
    <w:multiLevelType w:val="hybridMultilevel"/>
    <w:tmpl w:val="D06C6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15FC"/>
    <w:multiLevelType w:val="singleLevel"/>
    <w:tmpl w:val="20D01D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853E07"/>
    <w:multiLevelType w:val="hybridMultilevel"/>
    <w:tmpl w:val="C52A8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2A"/>
    <w:rsid w:val="000721E2"/>
    <w:rsid w:val="000E1E2A"/>
    <w:rsid w:val="008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BE63"/>
  <w15:chartTrackingRefBased/>
  <w15:docId w15:val="{E06648B2-3C52-4E10-929F-D1B0C0F1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Oreskovic</dc:creator>
  <cp:keywords/>
  <dc:description/>
  <cp:lastModifiedBy>Mateja Krumpak</cp:lastModifiedBy>
  <cp:revision>2</cp:revision>
  <dcterms:created xsi:type="dcterms:W3CDTF">2022-09-06T19:37:00Z</dcterms:created>
  <dcterms:modified xsi:type="dcterms:W3CDTF">2022-09-06T19:37:00Z</dcterms:modified>
</cp:coreProperties>
</file>